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A58B" w14:textId="77777777" w:rsidR="00F744F1" w:rsidRPr="00AA4C26" w:rsidRDefault="00F744F1" w:rsidP="0025082B">
      <w:pPr>
        <w:rPr>
          <w:lang w:val="en-GB"/>
        </w:rPr>
      </w:pPr>
    </w:p>
    <w:p w14:paraId="3BF6A58C" w14:textId="77777777" w:rsidR="00396BE1" w:rsidRPr="00D676F2" w:rsidRDefault="00A80ADB" w:rsidP="00E01487">
      <w:pPr>
        <w:jc w:val="center"/>
        <w:rPr>
          <w:b/>
          <w:sz w:val="28"/>
          <w:szCs w:val="28"/>
        </w:rPr>
      </w:pPr>
      <w:r w:rsidRPr="00D676F2">
        <w:rPr>
          <w:b/>
          <w:sz w:val="28"/>
          <w:lang w:bidi="uk-UA"/>
        </w:rPr>
        <w:t>Трудовий договір</w:t>
      </w:r>
    </w:p>
    <w:p w14:paraId="3BF6A58D" w14:textId="77777777" w:rsidR="00396BE1" w:rsidRPr="00D676F2" w:rsidRDefault="00396BE1" w:rsidP="00E01487">
      <w:pPr>
        <w:jc w:val="center"/>
        <w:rPr>
          <w:sz w:val="28"/>
          <w:szCs w:val="28"/>
        </w:rPr>
      </w:pPr>
      <w:r w:rsidRPr="00D676F2">
        <w:rPr>
          <w:b/>
          <w:sz w:val="28"/>
          <w:lang w:bidi="uk-UA"/>
        </w:rPr>
        <w:t>№ _____</w:t>
      </w:r>
    </w:p>
    <w:p w14:paraId="3BF6A58E" w14:textId="77777777" w:rsidR="00AB4AB3" w:rsidRPr="00D676F2" w:rsidRDefault="00AB4AB3" w:rsidP="00AB4AB3">
      <w:pPr>
        <w:jc w:val="center"/>
        <w:rPr>
          <w:b/>
          <w:bCs/>
        </w:rPr>
      </w:pPr>
    </w:p>
    <w:p w14:paraId="3BF6A58F" w14:textId="4E45BE1F" w:rsidR="00396BE1" w:rsidRPr="00D676F2" w:rsidRDefault="00396BE1" w:rsidP="00D676F2">
      <w:pPr>
        <w:jc w:val="both"/>
      </w:pPr>
      <w:r w:rsidRPr="00D676F2">
        <w:rPr>
          <w:lang w:bidi="uk-UA"/>
        </w:rPr>
        <w:t>_______________________</w:t>
      </w:r>
      <w:r w:rsidRPr="00D676F2">
        <w:rPr>
          <w:lang w:bidi="uk-UA"/>
        </w:rPr>
        <w:tab/>
      </w:r>
      <w:r w:rsidRPr="00D676F2">
        <w:rPr>
          <w:lang w:bidi="uk-UA"/>
        </w:rPr>
        <w:tab/>
      </w:r>
      <w:r w:rsidRPr="00D676F2">
        <w:rPr>
          <w:lang w:bidi="uk-UA"/>
        </w:rPr>
        <w:tab/>
      </w:r>
      <w:r w:rsidRPr="00D676F2">
        <w:rPr>
          <w:lang w:bidi="uk-UA"/>
        </w:rPr>
        <w:tab/>
      </w:r>
      <w:r w:rsidRPr="00D676F2">
        <w:rPr>
          <w:lang w:bidi="uk-UA"/>
        </w:rPr>
        <w:tab/>
        <w:t xml:space="preserve">___ __________ 20___ року </w:t>
      </w:r>
    </w:p>
    <w:p w14:paraId="3BF6A590" w14:textId="77777777" w:rsidR="00396BE1" w:rsidRPr="001D3DD7" w:rsidRDefault="00396BE1" w:rsidP="00007EB4">
      <w:pPr>
        <w:ind w:firstLine="720"/>
        <w:rPr>
          <w:vertAlign w:val="superscript"/>
        </w:rPr>
      </w:pPr>
      <w:r w:rsidRPr="001D3DD7">
        <w:rPr>
          <w:vertAlign w:val="superscript"/>
          <w:lang w:bidi="uk-UA"/>
        </w:rPr>
        <w:t xml:space="preserve"> (місце укладення договору)</w:t>
      </w:r>
    </w:p>
    <w:p w14:paraId="3BF6A591" w14:textId="77777777" w:rsidR="00396BE1" w:rsidRPr="00D676F2" w:rsidRDefault="00396BE1" w:rsidP="00396BE1"/>
    <w:p w14:paraId="3BF6A592" w14:textId="77777777" w:rsidR="00396BE1" w:rsidRPr="00D676F2" w:rsidRDefault="00396BE1" w:rsidP="00396BE1">
      <w:pPr>
        <w:pStyle w:val="BodyText2"/>
        <w:spacing w:after="0" w:line="240" w:lineRule="auto"/>
        <w:jc w:val="both"/>
      </w:pPr>
      <w:r w:rsidRPr="00D676F2">
        <w:rPr>
          <w:lang w:bidi="uk-UA"/>
        </w:rPr>
        <w:t>___________________________________________________________________________,</w:t>
      </w:r>
    </w:p>
    <w:p w14:paraId="3BF6A593" w14:textId="77777777" w:rsidR="00396BE1" w:rsidRPr="001D3DD7" w:rsidRDefault="00396BE1" w:rsidP="00396BE1">
      <w:pPr>
        <w:jc w:val="center"/>
        <w:rPr>
          <w:vertAlign w:val="superscript"/>
        </w:rPr>
      </w:pPr>
      <w:r w:rsidRPr="001D3DD7">
        <w:rPr>
          <w:vertAlign w:val="superscript"/>
          <w:lang w:bidi="uk-UA"/>
        </w:rPr>
        <w:t>(назва, реєстраційний номер роботодавця)</w:t>
      </w:r>
    </w:p>
    <w:p w14:paraId="3BF6A594" w14:textId="77777777" w:rsidR="00396BE1" w:rsidRPr="00D676F2" w:rsidRDefault="00396BE1" w:rsidP="00396BE1">
      <w:pPr>
        <w:pStyle w:val="BodyText2"/>
        <w:spacing w:after="0" w:line="240" w:lineRule="auto"/>
        <w:jc w:val="both"/>
      </w:pPr>
      <w:r w:rsidRPr="00D676F2">
        <w:rPr>
          <w:lang w:bidi="uk-UA"/>
        </w:rPr>
        <w:t>____________________________________________________________________, в особі</w:t>
      </w:r>
    </w:p>
    <w:p w14:paraId="3BF6A595" w14:textId="77777777" w:rsidR="00396BE1" w:rsidRPr="001D3DD7" w:rsidRDefault="00396BE1" w:rsidP="00396BE1">
      <w:pPr>
        <w:ind w:left="3600" w:right="-46" w:hanging="3600"/>
        <w:jc w:val="center"/>
        <w:rPr>
          <w:vertAlign w:val="superscript"/>
        </w:rPr>
      </w:pPr>
      <w:r w:rsidRPr="001D3DD7">
        <w:rPr>
          <w:vertAlign w:val="superscript"/>
          <w:lang w:bidi="uk-UA"/>
        </w:rPr>
        <w:t>(юридична адреса роботодавця)</w:t>
      </w:r>
    </w:p>
    <w:p w14:paraId="3BF6A596" w14:textId="77777777" w:rsidR="00396BE1" w:rsidRPr="00D676F2" w:rsidRDefault="00396BE1" w:rsidP="00396BE1">
      <w:pPr>
        <w:ind w:left="3600" w:right="95" w:hanging="3600"/>
        <w:jc w:val="center"/>
      </w:pPr>
    </w:p>
    <w:p w14:paraId="3BF6A597" w14:textId="77777777" w:rsidR="00396BE1" w:rsidRPr="001D3DD7" w:rsidRDefault="00396BE1" w:rsidP="00396BE1">
      <w:pPr>
        <w:pBdr>
          <w:top w:val="single" w:sz="4" w:space="1" w:color="auto"/>
        </w:pBdr>
        <w:ind w:left="3600" w:right="-46" w:hanging="3600"/>
        <w:jc w:val="center"/>
        <w:rPr>
          <w:vertAlign w:val="superscript"/>
        </w:rPr>
      </w:pPr>
      <w:r w:rsidRPr="001D3DD7">
        <w:rPr>
          <w:vertAlign w:val="superscript"/>
          <w:lang w:bidi="uk-UA"/>
        </w:rPr>
        <w:t>(посада, ім'я, прізвище представника роботодавця)</w:t>
      </w:r>
    </w:p>
    <w:p w14:paraId="3BF6A598" w14:textId="77777777" w:rsidR="00D676F2" w:rsidRPr="00D676F2" w:rsidRDefault="00D676F2" w:rsidP="00396BE1">
      <w:pPr>
        <w:pBdr>
          <w:top w:val="single" w:sz="4" w:space="1" w:color="auto"/>
        </w:pBdr>
        <w:ind w:left="3600" w:right="-46" w:hanging="3600"/>
        <w:jc w:val="center"/>
        <w:rPr>
          <w:sz w:val="20"/>
        </w:rPr>
      </w:pPr>
    </w:p>
    <w:p w14:paraId="3BF6A599" w14:textId="77777777" w:rsidR="00396BE1" w:rsidRPr="00D676F2" w:rsidRDefault="00396BE1" w:rsidP="00396BE1">
      <w:pPr>
        <w:jc w:val="both"/>
      </w:pPr>
      <w:r w:rsidRPr="00D676F2">
        <w:rPr>
          <w:lang w:bidi="uk-UA"/>
        </w:rPr>
        <w:t>що діє на підставі __________________________, (далі – Роботодавець),</w:t>
      </w:r>
      <w:r w:rsidRPr="00D676F2">
        <w:rPr>
          <w:lang w:bidi="uk-UA"/>
        </w:rPr>
        <w:tab/>
      </w:r>
      <w:r w:rsidRPr="00D676F2">
        <w:rPr>
          <w:lang w:bidi="uk-UA"/>
        </w:rPr>
        <w:tab/>
      </w:r>
      <w:r w:rsidR="00CC357D">
        <w:rPr>
          <w:sz w:val="20"/>
          <w:lang w:bidi="uk-UA"/>
        </w:rPr>
        <w:tab/>
      </w:r>
      <w:r w:rsidR="00CC357D">
        <w:rPr>
          <w:sz w:val="20"/>
          <w:lang w:bidi="uk-UA"/>
        </w:rPr>
        <w:tab/>
      </w:r>
      <w:r w:rsidRPr="00D676F2">
        <w:rPr>
          <w:vertAlign w:val="superscript"/>
          <w:lang w:bidi="uk-UA"/>
        </w:rPr>
        <w:t>(назва регламентуючого документа)</w:t>
      </w:r>
    </w:p>
    <w:p w14:paraId="3BF6A59A" w14:textId="77777777" w:rsidR="00396BE1" w:rsidRPr="00D676F2" w:rsidRDefault="00396BE1" w:rsidP="00396BE1">
      <w:pPr>
        <w:pStyle w:val="BodyText2"/>
        <w:spacing w:after="0" w:line="240" w:lineRule="auto"/>
        <w:jc w:val="both"/>
      </w:pPr>
      <w:r w:rsidRPr="00D676F2">
        <w:rPr>
          <w:lang w:bidi="uk-UA"/>
        </w:rPr>
        <w:t>з однієї сторони, та ___________________________________________________________,</w:t>
      </w:r>
    </w:p>
    <w:p w14:paraId="3BF6A59B" w14:textId="77777777" w:rsidR="00396BE1" w:rsidRPr="001D3DD7" w:rsidRDefault="00396BE1" w:rsidP="00396BE1">
      <w:pPr>
        <w:pStyle w:val="BodyText2"/>
        <w:spacing w:after="0" w:line="240" w:lineRule="auto"/>
        <w:jc w:val="center"/>
        <w:rPr>
          <w:vertAlign w:val="superscript"/>
        </w:rPr>
      </w:pPr>
      <w:r w:rsidRPr="001D3DD7">
        <w:rPr>
          <w:vertAlign w:val="superscript"/>
          <w:lang w:bidi="uk-UA"/>
        </w:rPr>
        <w:t xml:space="preserve"> (ім'я, прізвище, персональний код учня)</w:t>
      </w:r>
    </w:p>
    <w:p w14:paraId="3BF6A59C" w14:textId="77777777" w:rsidR="00396BE1" w:rsidRPr="00D676F2" w:rsidRDefault="00396BE1" w:rsidP="00396BE1">
      <w:pPr>
        <w:pStyle w:val="BodyText2"/>
        <w:spacing w:after="0" w:line="240" w:lineRule="auto"/>
        <w:jc w:val="both"/>
      </w:pPr>
      <w:r w:rsidRPr="00D676F2">
        <w:rPr>
          <w:lang w:bidi="uk-UA"/>
        </w:rPr>
        <w:t>_______________________________________________________, (далі – Працівник),</w:t>
      </w:r>
    </w:p>
    <w:p w14:paraId="3BF6A59D" w14:textId="77777777" w:rsidR="00396BE1" w:rsidRPr="001D3DD7" w:rsidRDefault="00396BE1" w:rsidP="00396BE1">
      <w:pPr>
        <w:pStyle w:val="BodyText2"/>
        <w:spacing w:after="0" w:line="240" w:lineRule="auto"/>
        <w:jc w:val="center"/>
        <w:rPr>
          <w:vertAlign w:val="superscript"/>
        </w:rPr>
      </w:pPr>
      <w:r w:rsidRPr="001D3DD7">
        <w:rPr>
          <w:vertAlign w:val="superscript"/>
          <w:lang w:bidi="uk-UA"/>
        </w:rPr>
        <w:t xml:space="preserve"> (адреса місця проживання)</w:t>
      </w:r>
    </w:p>
    <w:p w14:paraId="3BF6A59E" w14:textId="5E7B3990" w:rsidR="00CC357D" w:rsidRDefault="00396BE1" w:rsidP="001D3DD7">
      <w:pPr>
        <w:pStyle w:val="BodyText2"/>
        <w:spacing w:after="0" w:line="240" w:lineRule="auto"/>
        <w:jc w:val="both"/>
      </w:pPr>
      <w:r w:rsidRPr="00D676F2">
        <w:rPr>
          <w:lang w:bidi="uk-UA"/>
        </w:rPr>
        <w:t>з другої сторони, далі обидва разом – Сторони, на підставі договору філії __________________ Державного агентства зайнятості (далі – Філія) та Роботодавця № ________________ від ___ ___________ 20__ року про реалізацію активного заходу з працевлаштування «Заходи з працевлаштування під час літніх канікул для осіб, які здобувають освіту в закладах загальної, спеціальної чи професійної освіти» та виданого призначення ___________________________</w:t>
      </w:r>
    </w:p>
    <w:p w14:paraId="3BF6A59F" w14:textId="385C3EA7" w:rsidR="00CC357D" w:rsidRDefault="00CC357D" w:rsidP="00850A8C">
      <w:pPr>
        <w:pStyle w:val="BodyText2"/>
        <w:spacing w:after="0" w:line="240" w:lineRule="auto"/>
        <w:jc w:val="both"/>
      </w:pPr>
      <w:r w:rsidRPr="00B67333">
        <w:rPr>
          <w:vertAlign w:val="superscript"/>
          <w:lang w:bidi="uk-UA"/>
        </w:rPr>
        <w:t xml:space="preserve">                                                                                                                 (номер, дата видачі призначення)</w:t>
      </w:r>
    </w:p>
    <w:p w14:paraId="3BF6A5A0" w14:textId="77777777" w:rsidR="00396BE1" w:rsidRPr="00B54EED" w:rsidRDefault="00396BE1" w:rsidP="001D3DD7">
      <w:pPr>
        <w:pStyle w:val="BodyText2"/>
        <w:spacing w:after="0" w:line="240" w:lineRule="auto"/>
        <w:jc w:val="both"/>
      </w:pPr>
      <w:r w:rsidRPr="00D676F2">
        <w:rPr>
          <w:lang w:bidi="uk-UA"/>
        </w:rPr>
        <w:t>укладають такий трудовий договір (далі - Договір):</w:t>
      </w:r>
    </w:p>
    <w:p w14:paraId="3BF6A5A1" w14:textId="77777777" w:rsidR="00E73164" w:rsidRPr="00D676F2" w:rsidRDefault="00A80ADB" w:rsidP="00007EB4">
      <w:pPr>
        <w:pStyle w:val="BodyText3"/>
        <w:spacing w:before="240" w:after="240"/>
        <w:jc w:val="center"/>
        <w:rPr>
          <w:b/>
          <w:sz w:val="24"/>
          <w:szCs w:val="24"/>
        </w:rPr>
      </w:pPr>
      <w:r w:rsidRPr="00D676F2">
        <w:rPr>
          <w:b/>
          <w:sz w:val="24"/>
          <w:lang w:bidi="uk-UA"/>
        </w:rPr>
        <w:t>1. Предмет Договору</w:t>
      </w:r>
    </w:p>
    <w:p w14:paraId="3BF6A5A2" w14:textId="439C00D2" w:rsidR="00B54EED" w:rsidRPr="001D3DD7" w:rsidRDefault="00A80ADB" w:rsidP="001D3DD7">
      <w:pPr>
        <w:pStyle w:val="BodyTextIndent"/>
        <w:numPr>
          <w:ilvl w:val="1"/>
          <w:numId w:val="16"/>
        </w:numPr>
        <w:tabs>
          <w:tab w:val="clear" w:pos="792"/>
          <w:tab w:val="num" w:pos="851"/>
        </w:tabs>
        <w:spacing w:after="0"/>
        <w:ind w:left="0" w:firstLine="284"/>
        <w:jc w:val="both"/>
        <w:rPr>
          <w:sz w:val="20"/>
        </w:rPr>
      </w:pPr>
      <w:r w:rsidRPr="00D676F2">
        <w:rPr>
          <w:lang w:bidi="uk-UA"/>
        </w:rPr>
        <w:t xml:space="preserve">Роботодавець приймає Працівника на роботу за професією_____________________________________ </w:t>
      </w:r>
    </w:p>
    <w:p w14:paraId="3BF6A5A3" w14:textId="77777777" w:rsidR="00B54EED" w:rsidRPr="001D3DD7" w:rsidRDefault="00B54EED" w:rsidP="001D3DD7">
      <w:pPr>
        <w:pStyle w:val="BodyTextIndent"/>
        <w:spacing w:after="0"/>
        <w:ind w:left="4320"/>
        <w:jc w:val="both"/>
        <w:rPr>
          <w:sz w:val="20"/>
        </w:rPr>
      </w:pPr>
      <w:r w:rsidRPr="00006DA3">
        <w:rPr>
          <w:vertAlign w:val="superscript"/>
          <w:lang w:bidi="uk-UA"/>
        </w:rPr>
        <w:t xml:space="preserve">     (назва професії, код професії за класифікатором професій ЛР)</w:t>
      </w:r>
    </w:p>
    <w:p w14:paraId="3BF6A5A4" w14:textId="77777777" w:rsidR="00B54EED" w:rsidRDefault="00A86F37" w:rsidP="001D3DD7">
      <w:pPr>
        <w:pStyle w:val="BodyTextIndent"/>
        <w:spacing w:after="0"/>
        <w:ind w:left="0"/>
        <w:jc w:val="both"/>
      </w:pPr>
      <w:r w:rsidRPr="00D676F2">
        <w:rPr>
          <w:lang w:bidi="uk-UA"/>
        </w:rPr>
        <w:t>.</w:t>
      </w:r>
    </w:p>
    <w:p w14:paraId="3BF6A5A5" w14:textId="77777777" w:rsidR="00396BE1" w:rsidRPr="001D3DD7" w:rsidRDefault="005A4F76" w:rsidP="001D3DD7">
      <w:pPr>
        <w:pStyle w:val="BodyTextIndent"/>
        <w:numPr>
          <w:ilvl w:val="1"/>
          <w:numId w:val="16"/>
        </w:numPr>
        <w:tabs>
          <w:tab w:val="clear" w:pos="792"/>
        </w:tabs>
        <w:spacing w:after="0"/>
        <w:ind w:left="0" w:firstLine="284"/>
        <w:jc w:val="both"/>
        <w:rPr>
          <w:bCs/>
          <w:lang w:eastAsia="lv-LV"/>
        </w:rPr>
      </w:pPr>
      <w:r>
        <w:rPr>
          <w:lang w:bidi="uk-UA"/>
        </w:rPr>
        <w:t xml:space="preserve">Договір укладено на невизначений строк </w:t>
      </w:r>
      <w:r>
        <w:rPr>
          <w:b/>
          <w:lang w:bidi="uk-UA"/>
        </w:rPr>
        <w:t>з ____ ____________ 20__ року по __ ____________ 20__ рік</w:t>
      </w:r>
      <w:r>
        <w:rPr>
          <w:lang w:bidi="uk-UA"/>
        </w:rPr>
        <w:t>.</w:t>
      </w:r>
    </w:p>
    <w:p w14:paraId="3BF6A5A6" w14:textId="45DC5161" w:rsidR="00B54EED" w:rsidRDefault="00B54EED" w:rsidP="001D3DD7">
      <w:pPr>
        <w:pStyle w:val="BodyTextIndent"/>
        <w:numPr>
          <w:ilvl w:val="1"/>
          <w:numId w:val="16"/>
        </w:numPr>
        <w:tabs>
          <w:tab w:val="clear" w:pos="792"/>
        </w:tabs>
        <w:ind w:left="0" w:firstLine="284"/>
        <w:jc w:val="both"/>
      </w:pPr>
      <w:r>
        <w:rPr>
          <w:lang w:bidi="uk-UA"/>
        </w:rPr>
        <w:t>Працівник виконує роботу згідно з поданим Роботодавцем тижневим графіком робочого часу (додаток 1) та описом трудових обов’язків (додаток 2), які є невід’ємною складовою частиною Договору. Зміни в графіку робочого часу та описі трудових обов'язків узгоджуються сторонами у письмовій формі.</w:t>
      </w:r>
    </w:p>
    <w:p w14:paraId="3BF6A5A7" w14:textId="77777777" w:rsidR="00000951" w:rsidRDefault="00000951" w:rsidP="00007EB4">
      <w:pPr>
        <w:pStyle w:val="BodyTextIndent"/>
        <w:numPr>
          <w:ilvl w:val="0"/>
          <w:numId w:val="16"/>
        </w:numPr>
        <w:spacing w:before="240" w:after="240"/>
        <w:ind w:left="357" w:hanging="357"/>
        <w:jc w:val="center"/>
        <w:rPr>
          <w:b/>
        </w:rPr>
      </w:pPr>
      <w:r w:rsidRPr="001D3DD7">
        <w:rPr>
          <w:b/>
          <w:lang w:bidi="uk-UA"/>
        </w:rPr>
        <w:t>Робочий час, розмір заробітної плати та порядок виплати заробітної плати</w:t>
      </w:r>
    </w:p>
    <w:p w14:paraId="3BF6A5A8" w14:textId="77777777" w:rsidR="00B22335" w:rsidRPr="00D676F2" w:rsidRDefault="000D5F11" w:rsidP="00F93B85">
      <w:pPr>
        <w:numPr>
          <w:ilvl w:val="1"/>
          <w:numId w:val="16"/>
        </w:numPr>
        <w:tabs>
          <w:tab w:val="clear" w:pos="792"/>
          <w:tab w:val="num" w:pos="567"/>
        </w:tabs>
        <w:ind w:left="0" w:firstLine="284"/>
        <w:jc w:val="both"/>
        <w:outlineLvl w:val="3"/>
      </w:pPr>
      <w:r w:rsidRPr="00D676F2">
        <w:rPr>
          <w:lang w:bidi="uk-UA"/>
        </w:rPr>
        <w:t>Працівнику в зазначеному у пункті 1.2. трудового договору періоді часу визначається ___ денна робоча неділя, з урахуванням того, що (</w:t>
      </w:r>
      <w:r w:rsidRPr="00D676F2">
        <w:rPr>
          <w:i/>
          <w:lang w:bidi="uk-UA"/>
        </w:rPr>
        <w:t>вибрати відповідне</w:t>
      </w:r>
      <w:r w:rsidRPr="00D676F2">
        <w:rPr>
          <w:lang w:bidi="uk-UA"/>
        </w:rPr>
        <w:t>):</w:t>
      </w:r>
    </w:p>
    <w:p w14:paraId="3BF6A5A9" w14:textId="56A672F5" w:rsidR="00A64E4A" w:rsidRPr="00D676F2" w:rsidRDefault="00421D92" w:rsidP="000E587A">
      <w:pPr>
        <w:ind w:firstLine="567"/>
        <w:jc w:val="both"/>
        <w:outlineLvl w:val="3"/>
      </w:pPr>
      <w:r w:rsidRPr="00D676F2">
        <w:rPr>
          <w:lang w:bidi="uk-UA"/>
        </w:rPr>
        <w:sym w:font="Wingdings" w:char="F06F"/>
      </w:r>
      <w:r w:rsidR="00000951">
        <w:rPr>
          <w:lang w:bidi="uk-UA"/>
        </w:rPr>
        <w:t xml:space="preserve"> 2.1.1. Працівник віком від 15 до 17 років (включно) може працювати не більше семи годин на день і не більше 35 годин на тиждень за тижневим графіком робочого часу;</w:t>
      </w:r>
    </w:p>
    <w:p w14:paraId="3BF6A5AA" w14:textId="6C4377EE" w:rsidR="00000951" w:rsidRPr="00D676F2" w:rsidRDefault="00115624" w:rsidP="000E587A">
      <w:pPr>
        <w:ind w:firstLine="567"/>
        <w:jc w:val="both"/>
        <w:outlineLvl w:val="3"/>
      </w:pPr>
      <w:r w:rsidRPr="00142381">
        <w:rPr>
          <w:lang w:bidi="uk-UA"/>
        </w:rPr>
        <w:sym w:font="Wingdings" w:char="F06F"/>
      </w:r>
      <w:r w:rsidR="00000951" w:rsidRPr="00142381">
        <w:rPr>
          <w:lang w:bidi="uk-UA"/>
        </w:rPr>
        <w:t xml:space="preserve"> 2.1.2. Працівник віком від 18 до 20 років (включно) може працювати вісім годин на день і 40 годин на тиждень за тижневим графіком робочого часу.</w:t>
      </w:r>
    </w:p>
    <w:p w14:paraId="3BF6A5AB" w14:textId="77777777" w:rsidR="00C475DD" w:rsidRPr="00D676F2" w:rsidRDefault="00C475DD" w:rsidP="001D3DD7">
      <w:pPr>
        <w:numPr>
          <w:ilvl w:val="1"/>
          <w:numId w:val="16"/>
        </w:numPr>
        <w:jc w:val="both"/>
        <w:outlineLvl w:val="3"/>
      </w:pPr>
      <w:r w:rsidRPr="00D676F2">
        <w:rPr>
          <w:lang w:bidi="uk-UA"/>
        </w:rPr>
        <w:t>Працівнику визначається (</w:t>
      </w:r>
      <w:r w:rsidRPr="00D676F2">
        <w:rPr>
          <w:i/>
          <w:lang w:bidi="uk-UA"/>
        </w:rPr>
        <w:t>вибрати відповідне</w:t>
      </w:r>
      <w:r w:rsidRPr="00D676F2">
        <w:rPr>
          <w:lang w:bidi="uk-UA"/>
        </w:rPr>
        <w:t>):</w:t>
      </w:r>
    </w:p>
    <w:p w14:paraId="3BF6A5AC" w14:textId="416287ED" w:rsidR="005A4F76" w:rsidRDefault="00D676F2" w:rsidP="000E587A">
      <w:pPr>
        <w:ind w:firstLine="567"/>
        <w:jc w:val="both"/>
        <w:outlineLvl w:val="3"/>
      </w:pPr>
      <w:r w:rsidRPr="00D676F2">
        <w:rPr>
          <w:lang w:bidi="uk-UA"/>
        </w:rPr>
        <w:lastRenderedPageBreak/>
        <w:sym w:font="Wingdings" w:char="F06F"/>
      </w:r>
      <w:r w:rsidR="00000951">
        <w:rPr>
          <w:lang w:bidi="uk-UA"/>
        </w:rPr>
        <w:t xml:space="preserve"> 2.2.1. нормальний робочий час: ________ годин на тиждень ______ днів на тиждень;</w:t>
      </w:r>
    </w:p>
    <w:p w14:paraId="3BF6A5AD" w14:textId="0D6FC8C3" w:rsidR="00000951" w:rsidRPr="00D676F2" w:rsidRDefault="00D676F2" w:rsidP="000E587A">
      <w:pPr>
        <w:ind w:firstLine="567"/>
        <w:jc w:val="both"/>
        <w:outlineLvl w:val="3"/>
        <w:rPr>
          <w:b/>
        </w:rPr>
      </w:pPr>
      <w:r w:rsidRPr="00D676F2">
        <w:rPr>
          <w:lang w:bidi="uk-UA"/>
        </w:rPr>
        <w:sym w:font="Wingdings" w:char="F06F"/>
      </w:r>
      <w:r w:rsidR="00000951">
        <w:rPr>
          <w:lang w:bidi="uk-UA"/>
        </w:rPr>
        <w:t xml:space="preserve"> 2.2.2. підсумований робочий час згідно з графіком робочого часу, що додається: ________ годин на тиждень/день.</w:t>
      </w:r>
    </w:p>
    <w:p w14:paraId="3BF6A5AE" w14:textId="77777777" w:rsidR="006F0F85" w:rsidRPr="00D676F2" w:rsidRDefault="00A46942" w:rsidP="001D3DD7">
      <w:pPr>
        <w:numPr>
          <w:ilvl w:val="1"/>
          <w:numId w:val="16"/>
        </w:numPr>
        <w:jc w:val="both"/>
        <w:outlineLvl w:val="3"/>
      </w:pPr>
      <w:r w:rsidRPr="00D676F2">
        <w:rPr>
          <w:lang w:bidi="uk-UA"/>
        </w:rPr>
        <w:t>Роботодавець виплачує Працівнику (</w:t>
      </w:r>
      <w:r w:rsidRPr="00D676F2">
        <w:rPr>
          <w:i/>
          <w:lang w:bidi="uk-UA"/>
        </w:rPr>
        <w:t>вибрати відповідне</w:t>
      </w:r>
      <w:r w:rsidRPr="00D676F2">
        <w:rPr>
          <w:lang w:bidi="uk-UA"/>
        </w:rPr>
        <w:t>):</w:t>
      </w:r>
    </w:p>
    <w:p w14:paraId="3BF6A5AF" w14:textId="77777777" w:rsidR="00CA4C91" w:rsidRPr="00D676F2" w:rsidRDefault="00CA4C91" w:rsidP="00A64E4A">
      <w:pPr>
        <w:ind w:left="567" w:hanging="142"/>
        <w:jc w:val="both"/>
      </w:pPr>
      <w:r w:rsidRPr="00D676F2">
        <w:rPr>
          <w:lang w:bidi="uk-UA"/>
        </w:rPr>
        <w:t xml:space="preserve"> </w:t>
      </w:r>
      <w:r w:rsidRPr="00D676F2">
        <w:rPr>
          <w:lang w:bidi="uk-UA"/>
        </w:rPr>
        <w:tab/>
      </w:r>
      <w:r w:rsidR="006F0F85" w:rsidRPr="00D676F2">
        <w:rPr>
          <w:lang w:bidi="uk-UA"/>
        </w:rPr>
        <w:sym w:font="Wingdings" w:char="F06F"/>
      </w:r>
      <w:r w:rsidRPr="00D676F2">
        <w:rPr>
          <w:lang w:bidi="uk-UA"/>
        </w:rPr>
        <w:t xml:space="preserve">  2.3.1. місячну заробітну плату </w:t>
      </w:r>
      <w:r w:rsidRPr="00D676F2">
        <w:rPr>
          <w:b/>
          <w:lang w:bidi="uk-UA"/>
        </w:rPr>
        <w:t>EUR</w:t>
      </w:r>
      <w:r w:rsidRPr="00D676F2">
        <w:rPr>
          <w:lang w:bidi="uk-UA"/>
        </w:rPr>
        <w:t xml:space="preserve"> ____________________ (сума словами);</w:t>
      </w:r>
    </w:p>
    <w:p w14:paraId="3BF6A5B0" w14:textId="77777777" w:rsidR="006F0F85" w:rsidRPr="00D676F2" w:rsidRDefault="00CA4C91" w:rsidP="00A64E4A">
      <w:pPr>
        <w:ind w:left="567" w:hanging="283"/>
        <w:jc w:val="both"/>
      </w:pPr>
      <w:r w:rsidRPr="00D676F2">
        <w:rPr>
          <w:lang w:bidi="uk-UA"/>
        </w:rPr>
        <w:t xml:space="preserve"> </w:t>
      </w:r>
      <w:r w:rsidRPr="00D676F2">
        <w:rPr>
          <w:lang w:bidi="uk-UA"/>
        </w:rPr>
        <w:tab/>
      </w:r>
      <w:r w:rsidR="006F0F85" w:rsidRPr="00D676F2">
        <w:rPr>
          <w:lang w:bidi="uk-UA"/>
        </w:rPr>
        <w:sym w:font="Wingdings" w:char="F06F"/>
      </w:r>
      <w:r w:rsidRPr="00D676F2">
        <w:rPr>
          <w:lang w:bidi="uk-UA"/>
        </w:rPr>
        <w:t xml:space="preserve">  2.3.2. мінімальну погодинну тарифну ставку; </w:t>
      </w:r>
    </w:p>
    <w:p w14:paraId="3BF6A5B1" w14:textId="77777777" w:rsidR="00000951" w:rsidRDefault="00CA4C91" w:rsidP="00A64E4A">
      <w:pPr>
        <w:ind w:left="567" w:hanging="141"/>
      </w:pPr>
      <w:r w:rsidRPr="00D676F2">
        <w:rPr>
          <w:lang w:bidi="uk-UA"/>
        </w:rPr>
        <w:t xml:space="preserve"> </w:t>
      </w:r>
      <w:r w:rsidRPr="00D676F2">
        <w:rPr>
          <w:lang w:bidi="uk-UA"/>
        </w:rPr>
        <w:tab/>
      </w:r>
      <w:r w:rsidR="006F0F85" w:rsidRPr="00D676F2">
        <w:rPr>
          <w:lang w:bidi="uk-UA"/>
        </w:rPr>
        <w:sym w:font="Wingdings" w:char="F06F"/>
      </w:r>
      <w:r w:rsidRPr="00D676F2">
        <w:rPr>
          <w:lang w:bidi="uk-UA"/>
        </w:rPr>
        <w:t xml:space="preserve">  2.3.3. погодинну тарифну ставку </w:t>
      </w:r>
      <w:r w:rsidRPr="00D676F2">
        <w:rPr>
          <w:b/>
          <w:lang w:bidi="uk-UA"/>
        </w:rPr>
        <w:t xml:space="preserve">EUR </w:t>
      </w:r>
      <w:r w:rsidRPr="00D676F2">
        <w:rPr>
          <w:lang w:bidi="uk-UA"/>
        </w:rPr>
        <w:t xml:space="preserve">____________________ (сума словами) </w:t>
      </w:r>
    </w:p>
    <w:p w14:paraId="3BF6A5B2" w14:textId="77777777" w:rsidR="002503C7" w:rsidRPr="00D676F2" w:rsidRDefault="00531034" w:rsidP="001D3DD7">
      <w:r w:rsidRPr="00D676F2">
        <w:rPr>
          <w:lang w:bidi="uk-UA"/>
        </w:rPr>
        <w:t>за роботу, виконану у робочий час, визначений у підпунктах 2.1. та 2.2. Договору.</w:t>
      </w:r>
    </w:p>
    <w:p w14:paraId="3BF6A5B3" w14:textId="77777777" w:rsidR="0036378D" w:rsidRPr="00D676F2" w:rsidRDefault="002503C7" w:rsidP="002503C7">
      <w:pPr>
        <w:numPr>
          <w:ilvl w:val="1"/>
          <w:numId w:val="16"/>
        </w:numPr>
        <w:tabs>
          <w:tab w:val="clear" w:pos="792"/>
        </w:tabs>
        <w:ind w:hanging="522"/>
        <w:jc w:val="both"/>
        <w:outlineLvl w:val="3"/>
      </w:pPr>
      <w:r w:rsidRPr="00D676F2">
        <w:rPr>
          <w:lang w:bidi="uk-UA"/>
        </w:rPr>
        <w:t xml:space="preserve"> Сторони домовляються, що:</w:t>
      </w:r>
    </w:p>
    <w:p w14:paraId="3BF6A5B4" w14:textId="77777777" w:rsidR="00C40150" w:rsidRDefault="0036378D" w:rsidP="00A64E4A">
      <w:pPr>
        <w:ind w:firstLine="567"/>
        <w:jc w:val="both"/>
        <w:outlineLvl w:val="3"/>
      </w:pPr>
      <w:r w:rsidRPr="00D676F2">
        <w:rPr>
          <w:lang w:bidi="uk-UA"/>
        </w:rPr>
        <w:t xml:space="preserve">2.4.1. У день припинення Договору Роботодавець виплачує Працівнику заробітну плату та компенсацію за невикористані дні відпустки. </w:t>
      </w:r>
    </w:p>
    <w:p w14:paraId="3BF6A5B5" w14:textId="14759E49" w:rsidR="002503C7" w:rsidRPr="00D676F2" w:rsidRDefault="00C40150" w:rsidP="00A64E4A">
      <w:pPr>
        <w:ind w:firstLine="567"/>
        <w:jc w:val="both"/>
        <w:outlineLvl w:val="3"/>
      </w:pPr>
      <w:r>
        <w:rPr>
          <w:lang w:bidi="uk-UA"/>
        </w:rPr>
        <w:t>2.4.2. У разі працевлаштування учня на два місяці визначену у Договорі заробітну плату за відпрацьовані робочі дні в календарному місяці після сплати визначених нормативними актами податків Роботодавець виплачує до ____ числа наступного місяця.</w:t>
      </w:r>
    </w:p>
    <w:p w14:paraId="3BF6A5B6" w14:textId="77777777" w:rsidR="00C40150" w:rsidRDefault="001666B6" w:rsidP="00A64E4A">
      <w:pPr>
        <w:jc w:val="both"/>
        <w:outlineLvl w:val="3"/>
      </w:pPr>
      <w:r w:rsidRPr="00D676F2">
        <w:rPr>
          <w:lang w:bidi="uk-UA"/>
        </w:rPr>
        <w:t xml:space="preserve">         2.4.3. Роботодавець заробітну плату виплачує (</w:t>
      </w:r>
      <w:r w:rsidRPr="00D676F2">
        <w:rPr>
          <w:i/>
          <w:lang w:bidi="uk-UA"/>
        </w:rPr>
        <w:t>вибрати відповідне</w:t>
      </w:r>
      <w:r w:rsidRPr="00D676F2">
        <w:rPr>
          <w:lang w:bidi="uk-UA"/>
        </w:rPr>
        <w:t>):</w:t>
      </w:r>
    </w:p>
    <w:p w14:paraId="3BF6A5B7" w14:textId="77777777" w:rsidR="002441CE" w:rsidRDefault="00C40150" w:rsidP="00AA4C26">
      <w:pPr>
        <w:ind w:firstLine="567"/>
        <w:jc w:val="both"/>
        <w:outlineLvl w:val="3"/>
      </w:pPr>
      <w:r w:rsidRPr="00D676F2">
        <w:rPr>
          <w:lang w:bidi="uk-UA"/>
        </w:rPr>
        <w:sym w:font="Wingdings" w:char="F06F"/>
      </w:r>
      <w:r w:rsidR="0036378D" w:rsidRPr="00D676F2">
        <w:rPr>
          <w:lang w:bidi="uk-UA"/>
        </w:rPr>
        <w:t xml:space="preserve"> в безготівковій формі переказом на вказаний Працівником банківський рахунок. </w:t>
      </w:r>
    </w:p>
    <w:p w14:paraId="3BF6A5B8" w14:textId="77777777" w:rsidR="00647F86" w:rsidRDefault="00C40150" w:rsidP="00AA4C26">
      <w:pPr>
        <w:ind w:left="-567" w:firstLine="567"/>
        <w:jc w:val="both"/>
        <w:outlineLvl w:val="3"/>
      </w:pPr>
      <w:r>
        <w:rPr>
          <w:lang w:bidi="uk-UA"/>
        </w:rPr>
        <w:t xml:space="preserve">Рахунок № ______________________________. </w:t>
      </w:r>
    </w:p>
    <w:p w14:paraId="3BF6A5B9" w14:textId="59C1144C" w:rsidR="002503C7" w:rsidRPr="00D676F2" w:rsidRDefault="00647F86" w:rsidP="00AA4C26">
      <w:pPr>
        <w:ind w:firstLine="567"/>
        <w:jc w:val="both"/>
        <w:outlineLvl w:val="3"/>
      </w:pPr>
      <w:r w:rsidRPr="00D676F2">
        <w:rPr>
          <w:lang w:bidi="uk-UA"/>
        </w:rPr>
        <w:sym w:font="Wingdings" w:char="F06F"/>
      </w:r>
      <w:r w:rsidR="00324038">
        <w:rPr>
          <w:lang w:bidi="uk-UA"/>
        </w:rPr>
        <w:t xml:space="preserve"> на підставі заяви Працівника, Роботодавець має право виплатити заробітну плату готівкою.</w:t>
      </w:r>
    </w:p>
    <w:p w14:paraId="3BF6A5BA" w14:textId="77777777" w:rsidR="00776FD5" w:rsidRPr="00D676F2" w:rsidRDefault="00776FD5" w:rsidP="009F24E9">
      <w:pPr>
        <w:jc w:val="both"/>
        <w:outlineLvl w:val="3"/>
      </w:pPr>
    </w:p>
    <w:p w14:paraId="3BF6A5BB" w14:textId="77777777" w:rsidR="009F24E9" w:rsidRPr="00D676F2" w:rsidRDefault="009F24E9" w:rsidP="00FF4011">
      <w:pPr>
        <w:numPr>
          <w:ilvl w:val="0"/>
          <w:numId w:val="16"/>
        </w:numPr>
        <w:jc w:val="center"/>
        <w:outlineLvl w:val="3"/>
        <w:rPr>
          <w:b/>
        </w:rPr>
      </w:pPr>
      <w:r w:rsidRPr="00D676F2">
        <w:rPr>
          <w:b/>
          <w:lang w:bidi="uk-UA"/>
        </w:rPr>
        <w:t>Права та обов'язки Працівника</w:t>
      </w:r>
    </w:p>
    <w:p w14:paraId="3BF6A5BC" w14:textId="77777777" w:rsidR="009F24E9" w:rsidRPr="00D676F2" w:rsidRDefault="009F24E9" w:rsidP="009F24E9">
      <w:pPr>
        <w:jc w:val="both"/>
        <w:outlineLvl w:val="3"/>
      </w:pPr>
    </w:p>
    <w:p w14:paraId="3BF6A5BD" w14:textId="77777777" w:rsidR="00070EED" w:rsidRPr="00D676F2" w:rsidRDefault="00C74E30" w:rsidP="00F93B85">
      <w:pPr>
        <w:numPr>
          <w:ilvl w:val="1"/>
          <w:numId w:val="16"/>
        </w:numPr>
        <w:ind w:hanging="508"/>
        <w:jc w:val="both"/>
        <w:outlineLvl w:val="3"/>
      </w:pPr>
      <w:r w:rsidRPr="00D676F2">
        <w:rPr>
          <w:lang w:bidi="uk-UA"/>
        </w:rPr>
        <w:t>Обов’язки Працівника:</w:t>
      </w:r>
    </w:p>
    <w:p w14:paraId="3BF6A5BE" w14:textId="77777777" w:rsidR="00B13264" w:rsidRPr="00D676F2" w:rsidRDefault="00F04E3E" w:rsidP="00A64E4A">
      <w:pPr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 xml:space="preserve">на запит Роботодавця до початку трудових правовідносин пройти обов’язкову перевірку здоров'я; </w:t>
      </w:r>
    </w:p>
    <w:p w14:paraId="3BF6A5BF" w14:textId="77777777" w:rsidR="00396BE1" w:rsidRPr="00D676F2" w:rsidRDefault="00462127" w:rsidP="00A64E4A">
      <w:pPr>
        <w:numPr>
          <w:ilvl w:val="2"/>
          <w:numId w:val="22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>
        <w:rPr>
          <w:lang w:bidi="uk-UA"/>
        </w:rPr>
        <w:t>ознайомитися з правилами безпеки праці, охорони здоров’я, протипожежної, епідеміологічної безпеки та іншими правилами охорони праці та дотримуватися їх;</w:t>
      </w:r>
    </w:p>
    <w:p w14:paraId="3BF6A5C0" w14:textId="77777777" w:rsidR="00C74E30" w:rsidRPr="00D676F2" w:rsidRDefault="00C74E30" w:rsidP="00A64E4A">
      <w:pPr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>виконувати трудові обов’язки згідно з описом трудових обов’язків (додаток 2);</w:t>
      </w:r>
    </w:p>
    <w:p w14:paraId="3BF6A5C1" w14:textId="77777777" w:rsidR="00C74E30" w:rsidRPr="00D676F2" w:rsidRDefault="00C74E30" w:rsidP="00A64E4A">
      <w:pPr>
        <w:numPr>
          <w:ilvl w:val="2"/>
          <w:numId w:val="22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>дотримуватися встановленого Роботодавцем робочого порядку, виконувати розпорядження Роботодавця та керівника, дбайливо ставитися до інвентаря Роботодавця.</w:t>
      </w:r>
    </w:p>
    <w:p w14:paraId="3BF6A5C2" w14:textId="77777777" w:rsidR="00EF09C1" w:rsidRPr="00D676F2" w:rsidRDefault="00E055CA" w:rsidP="00D676F2">
      <w:pPr>
        <w:tabs>
          <w:tab w:val="left" w:pos="851"/>
        </w:tabs>
        <w:ind w:firstLine="284"/>
        <w:jc w:val="both"/>
        <w:outlineLvl w:val="3"/>
      </w:pPr>
      <w:r w:rsidRPr="00D676F2">
        <w:rPr>
          <w:lang w:bidi="uk-UA"/>
        </w:rPr>
        <w:t xml:space="preserve">3.2. Якщо Працівник не може вийти на роботу з поважної причини, </w:t>
      </w:r>
      <w:r w:rsidRPr="00D676F2">
        <w:rPr>
          <w:b/>
          <w:lang w:bidi="uk-UA"/>
        </w:rPr>
        <w:t>не пізніше ніж протягом одного робочого дня повідомити</w:t>
      </w:r>
      <w:r w:rsidRPr="00D676F2">
        <w:rPr>
          <w:lang w:bidi="uk-UA"/>
        </w:rPr>
        <w:t xml:space="preserve"> Роботодавця про </w:t>
      </w:r>
      <w:r w:rsidRPr="00D676F2">
        <w:rPr>
          <w:b/>
          <w:lang w:bidi="uk-UA"/>
        </w:rPr>
        <w:t>причину невиходу</w:t>
      </w:r>
      <w:r w:rsidRPr="00D676F2">
        <w:rPr>
          <w:lang w:bidi="uk-UA"/>
        </w:rPr>
        <w:t xml:space="preserve"> на роботу. При поверненні на роботу </w:t>
      </w:r>
      <w:r w:rsidRPr="00D676F2">
        <w:rPr>
          <w:b/>
          <w:lang w:bidi="uk-UA"/>
        </w:rPr>
        <w:t xml:space="preserve">в перший робочий день </w:t>
      </w:r>
      <w:r w:rsidRPr="00D676F2">
        <w:rPr>
          <w:lang w:bidi="uk-UA"/>
        </w:rPr>
        <w:t xml:space="preserve">подати Роботодавцю </w:t>
      </w:r>
      <w:r w:rsidRPr="00D676F2">
        <w:rPr>
          <w:b/>
          <w:lang w:bidi="uk-UA"/>
        </w:rPr>
        <w:t>документ, що обґрунтовує невихід на роботу</w:t>
      </w:r>
      <w:r w:rsidRPr="00D676F2">
        <w:rPr>
          <w:lang w:bidi="uk-UA"/>
        </w:rPr>
        <w:t>. Обґрунтованим невиходом на роботу вважається невихід на роботу з причин, які можна довести документально, зокрема:</w:t>
      </w:r>
    </w:p>
    <w:p w14:paraId="3BF6A5C3" w14:textId="77777777" w:rsidR="002A2C39" w:rsidRPr="00D676F2" w:rsidRDefault="00E055CA" w:rsidP="00A64E4A">
      <w:pPr>
        <w:tabs>
          <w:tab w:val="left" w:pos="993"/>
          <w:tab w:val="left" w:pos="1985"/>
        </w:tabs>
        <w:ind w:left="284" w:firstLine="283"/>
        <w:jc w:val="both"/>
        <w:outlineLvl w:val="3"/>
      </w:pPr>
      <w:r w:rsidRPr="00D676F2">
        <w:rPr>
          <w:lang w:bidi="uk-UA"/>
        </w:rPr>
        <w:t>3.2.1. У Працівника настала тимчасова непрацездатність;</w:t>
      </w:r>
    </w:p>
    <w:p w14:paraId="3BF6A5C4" w14:textId="5F349FA5" w:rsidR="00EF09C1" w:rsidRPr="00D676F2" w:rsidRDefault="00E055CA" w:rsidP="00A64E4A">
      <w:pPr>
        <w:tabs>
          <w:tab w:val="left" w:pos="993"/>
          <w:tab w:val="left" w:pos="1985"/>
        </w:tabs>
        <w:ind w:firstLine="567"/>
        <w:jc w:val="both"/>
        <w:outlineLvl w:val="3"/>
      </w:pPr>
      <w:r w:rsidRPr="00D676F2">
        <w:rPr>
          <w:lang w:bidi="uk-UA"/>
        </w:rPr>
        <w:t>3.2.2. Працівник у день невиходу на роботу складає іспит, що підтверджується подачею довідки від освітнього закладу;</w:t>
      </w:r>
    </w:p>
    <w:p w14:paraId="3BF6A5C5" w14:textId="77777777" w:rsidR="00C74E30" w:rsidRPr="00D676F2" w:rsidRDefault="00E055CA" w:rsidP="00A64E4A">
      <w:pPr>
        <w:tabs>
          <w:tab w:val="left" w:pos="993"/>
          <w:tab w:val="left" w:pos="1985"/>
        </w:tabs>
        <w:ind w:firstLine="567"/>
        <w:jc w:val="both"/>
        <w:outlineLvl w:val="3"/>
      </w:pPr>
      <w:r w:rsidRPr="00D676F2">
        <w:rPr>
          <w:lang w:bidi="uk-UA"/>
        </w:rPr>
        <w:t>3.2.3. Працівник тимчасово відсутній, якщо його безпосередня присутність на робочому місці неможлива через обставини непереборної сили, нещасний випадок чи інші надзвичайні обставини. Про таку тимчасову відсутність Працівник негайно повідомляє Роботодавця.</w:t>
      </w:r>
    </w:p>
    <w:p w14:paraId="3BF6A5C6" w14:textId="77777777" w:rsidR="002E5E43" w:rsidRPr="00D676F2" w:rsidRDefault="00E055CA" w:rsidP="00D676F2">
      <w:pPr>
        <w:pStyle w:val="Normal1"/>
        <w:ind w:firstLine="284"/>
        <w:jc w:val="left"/>
        <w:rPr>
          <w:sz w:val="24"/>
        </w:rPr>
      </w:pPr>
      <w:r w:rsidRPr="00D676F2">
        <w:rPr>
          <w:sz w:val="24"/>
          <w:lang w:bidi="uk-UA"/>
        </w:rPr>
        <w:t>3.3. Права Працівника:</w:t>
      </w:r>
    </w:p>
    <w:p w14:paraId="3BF6A5C7" w14:textId="77777777" w:rsidR="002E5E43" w:rsidRPr="00D676F2" w:rsidRDefault="00E41EC8" w:rsidP="00A64E4A">
      <w:pPr>
        <w:pStyle w:val="Normal1"/>
        <w:tabs>
          <w:tab w:val="left" w:pos="993"/>
        </w:tabs>
        <w:ind w:left="284" w:firstLine="283"/>
        <w:jc w:val="left"/>
        <w:rPr>
          <w:sz w:val="24"/>
        </w:rPr>
      </w:pPr>
      <w:r w:rsidRPr="00D676F2">
        <w:rPr>
          <w:sz w:val="24"/>
          <w:lang w:bidi="uk-UA"/>
        </w:rPr>
        <w:t>3.3.1. працювати в безпечних, нешкідливих для здоров’я, моралі та розвитку умовах праці;</w:t>
      </w:r>
    </w:p>
    <w:p w14:paraId="3BF6A5C8" w14:textId="77777777" w:rsidR="002E5E43" w:rsidRPr="00D676F2" w:rsidRDefault="00E41EC8" w:rsidP="00A64E4A">
      <w:pPr>
        <w:pStyle w:val="Normal1"/>
        <w:tabs>
          <w:tab w:val="left" w:pos="993"/>
        </w:tabs>
        <w:ind w:left="284" w:firstLine="283"/>
        <w:jc w:val="left"/>
        <w:rPr>
          <w:sz w:val="24"/>
        </w:rPr>
      </w:pPr>
      <w:r w:rsidRPr="00D676F2">
        <w:rPr>
          <w:sz w:val="24"/>
          <w:lang w:bidi="uk-UA"/>
        </w:rPr>
        <w:t>3.3.2. отримувати заробітну плату у розмірі, строк та порядку, визначеному Договором;</w:t>
      </w:r>
    </w:p>
    <w:p w14:paraId="3BF6A5C9" w14:textId="77777777" w:rsidR="00841993" w:rsidRPr="00D676F2" w:rsidRDefault="00E41EC8" w:rsidP="00A64E4A">
      <w:pPr>
        <w:pStyle w:val="Normal1"/>
        <w:tabs>
          <w:tab w:val="left" w:pos="993"/>
        </w:tabs>
        <w:ind w:left="284" w:firstLine="283"/>
        <w:jc w:val="left"/>
        <w:rPr>
          <w:sz w:val="24"/>
        </w:rPr>
      </w:pPr>
      <w:r w:rsidRPr="00D676F2">
        <w:rPr>
          <w:sz w:val="24"/>
          <w:lang w:bidi="uk-UA"/>
        </w:rPr>
        <w:t>3.3.3. отримувати від Роботодавця та керівника допомогу та вказівки щодо виконання роботи;</w:t>
      </w:r>
    </w:p>
    <w:p w14:paraId="3BF6A5CA" w14:textId="77777777" w:rsidR="00C74E30" w:rsidRPr="00D676F2" w:rsidRDefault="00E41EC8" w:rsidP="00A64E4A">
      <w:pPr>
        <w:pStyle w:val="Normal1"/>
        <w:tabs>
          <w:tab w:val="left" w:pos="993"/>
        </w:tabs>
        <w:ind w:firstLine="567"/>
        <w:jc w:val="left"/>
        <w:rPr>
          <w:sz w:val="24"/>
        </w:rPr>
      </w:pPr>
      <w:r w:rsidRPr="00D676F2">
        <w:rPr>
          <w:sz w:val="24"/>
          <w:lang w:bidi="uk-UA"/>
        </w:rPr>
        <w:lastRenderedPageBreak/>
        <w:t>3.3.4. розірвати Договір у письмовій формі, повідомивши про це за один день Роботодавця;</w:t>
      </w:r>
    </w:p>
    <w:p w14:paraId="3BF6A5CB" w14:textId="77777777" w:rsidR="00EF09C1" w:rsidRPr="00D676F2" w:rsidRDefault="00905CD9" w:rsidP="000E587A">
      <w:pPr>
        <w:pStyle w:val="Normal1"/>
        <w:tabs>
          <w:tab w:val="left" w:pos="993"/>
        </w:tabs>
        <w:ind w:firstLine="567"/>
        <w:jc w:val="left"/>
        <w:rPr>
          <w:sz w:val="24"/>
        </w:rPr>
      </w:pPr>
      <w:r w:rsidRPr="00D676F2">
        <w:rPr>
          <w:sz w:val="24"/>
          <w:lang w:bidi="uk-UA"/>
        </w:rPr>
        <w:t>3.3.5. У день припинення Договору отримати заробітну плату та компенсацію за невикористану оплачувану щорічну відпустку.</w:t>
      </w:r>
    </w:p>
    <w:p w14:paraId="3BF6A5CC" w14:textId="5B3A6BD0" w:rsidR="00EF09C1" w:rsidRPr="00D676F2" w:rsidRDefault="00EF09C1" w:rsidP="000E587A">
      <w:pPr>
        <w:numPr>
          <w:ilvl w:val="1"/>
          <w:numId w:val="28"/>
        </w:numPr>
        <w:tabs>
          <w:tab w:val="left" w:pos="426"/>
          <w:tab w:val="left" w:pos="851"/>
        </w:tabs>
        <w:ind w:left="0" w:firstLine="284"/>
        <w:jc w:val="both"/>
        <w:outlineLvl w:val="3"/>
      </w:pPr>
      <w:r w:rsidRPr="00D676F2">
        <w:rPr>
          <w:lang w:bidi="uk-UA"/>
        </w:rPr>
        <w:t>Працівник протягом періоду часу, зазначеного в підпункті 1.2. Договору, страхується від можливих нещасних випадків на робочому місці.</w:t>
      </w:r>
    </w:p>
    <w:p w14:paraId="3BF6A5CD" w14:textId="77777777" w:rsidR="002A2C39" w:rsidRDefault="002A2C39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CE" w14:textId="77777777" w:rsidR="008527EE" w:rsidRDefault="008527EE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CF" w14:textId="77777777" w:rsidR="00850A8C" w:rsidRDefault="00850A8C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0" w14:textId="77777777" w:rsidR="00850A8C" w:rsidRDefault="00850A8C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1" w14:textId="77777777" w:rsidR="00850A8C" w:rsidRDefault="00850A8C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2" w14:textId="77777777" w:rsidR="008527EE" w:rsidRPr="00D676F2" w:rsidRDefault="008527EE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3" w14:textId="77777777" w:rsidR="002E5E43" w:rsidRPr="00D676F2" w:rsidRDefault="002A2C39" w:rsidP="002A2C39">
      <w:pPr>
        <w:pStyle w:val="Normal1"/>
        <w:numPr>
          <w:ilvl w:val="0"/>
          <w:numId w:val="16"/>
        </w:numPr>
        <w:ind w:firstLine="2334"/>
        <w:jc w:val="left"/>
        <w:rPr>
          <w:b/>
          <w:sz w:val="24"/>
        </w:rPr>
      </w:pPr>
      <w:r w:rsidRPr="00D676F2">
        <w:rPr>
          <w:b/>
          <w:sz w:val="24"/>
          <w:lang w:bidi="uk-UA"/>
        </w:rPr>
        <w:t xml:space="preserve"> Права та обов'язки Роботодавця</w:t>
      </w:r>
    </w:p>
    <w:p w14:paraId="3BF6A5D4" w14:textId="77777777" w:rsidR="002E5E43" w:rsidRPr="00D676F2" w:rsidRDefault="002E5E43" w:rsidP="002E5E43">
      <w:pPr>
        <w:pStyle w:val="Normal1"/>
        <w:ind w:left="360"/>
        <w:jc w:val="left"/>
        <w:rPr>
          <w:sz w:val="24"/>
        </w:rPr>
      </w:pPr>
    </w:p>
    <w:p w14:paraId="3BF6A5D5" w14:textId="77777777" w:rsidR="006B0B3B" w:rsidRPr="00D676F2" w:rsidRDefault="002E5E43" w:rsidP="00D676F2">
      <w:pPr>
        <w:numPr>
          <w:ilvl w:val="1"/>
          <w:numId w:val="16"/>
        </w:numPr>
        <w:tabs>
          <w:tab w:val="clear" w:pos="792"/>
          <w:tab w:val="num" w:pos="426"/>
        </w:tabs>
        <w:ind w:left="0" w:firstLine="284"/>
        <w:jc w:val="both"/>
        <w:outlineLvl w:val="3"/>
      </w:pPr>
      <w:r w:rsidRPr="00D676F2">
        <w:rPr>
          <w:lang w:bidi="uk-UA"/>
        </w:rPr>
        <w:t xml:space="preserve">Обов’язки Роботодавця: </w:t>
      </w:r>
    </w:p>
    <w:p w14:paraId="3BF6A5D6" w14:textId="5EF6C404" w:rsidR="00C56EDB" w:rsidRPr="00C56EDB" w:rsidDel="008B2D47" w:rsidRDefault="00F04E3E" w:rsidP="000E587A">
      <w:pPr>
        <w:pStyle w:val="ListParagraph"/>
        <w:numPr>
          <w:ilvl w:val="2"/>
          <w:numId w:val="24"/>
        </w:numPr>
        <w:tabs>
          <w:tab w:val="left" w:pos="1276"/>
        </w:tabs>
        <w:ind w:left="0" w:firstLine="567"/>
        <w:jc w:val="both"/>
        <w:rPr>
          <w:vanish/>
          <w:color w:val="FF0000"/>
          <w:lang w:eastAsia="ar-SA"/>
        </w:rPr>
      </w:pPr>
      <w:r w:rsidRPr="00D676F2">
        <w:rPr>
          <w:lang w:bidi="uk-UA"/>
        </w:rPr>
        <w:t xml:space="preserve">до укладення Договору повідомити одного з батьків (опікуна) Працівника про оцінку ризику робочого середовища та заходи з охорони праці на робочому місці, </w:t>
      </w:r>
      <w:bookmarkStart w:id="0" w:name="_Hlk131409275"/>
      <w:r w:rsidRPr="00D676F2">
        <w:rPr>
          <w:lang w:bidi="uk-UA"/>
        </w:rPr>
        <w:t xml:space="preserve">а якщо Працівник молодше 18 років, </w:t>
      </w:r>
      <w:bookmarkStart w:id="1" w:name="_Hlk125018901"/>
      <w:r w:rsidRPr="00D676F2">
        <w:rPr>
          <w:lang w:bidi="uk-UA"/>
        </w:rPr>
        <w:t xml:space="preserve">отримати письмове підтвердження від одного з батьків (опікуна) про згоду </w:t>
      </w:r>
    </w:p>
    <w:p w14:paraId="3BF6A5D7" w14:textId="77777777" w:rsidR="00F04E3E" w:rsidRPr="00D676F2" w:rsidRDefault="00C56EDB" w:rsidP="00656819">
      <w:pPr>
        <w:pStyle w:val="ListParagraph"/>
        <w:tabs>
          <w:tab w:val="left" w:pos="993"/>
          <w:tab w:val="left" w:pos="1276"/>
        </w:tabs>
        <w:ind w:left="0"/>
        <w:jc w:val="both"/>
        <w:outlineLvl w:val="3"/>
      </w:pPr>
      <w:r>
        <w:rPr>
          <w:lang w:bidi="uk-UA"/>
        </w:rPr>
        <w:t>на працевлаштування</w:t>
      </w:r>
      <w:bookmarkEnd w:id="1"/>
      <w:r>
        <w:rPr>
          <w:lang w:bidi="uk-UA"/>
        </w:rPr>
        <w:t>;</w:t>
      </w:r>
    </w:p>
    <w:bookmarkEnd w:id="0"/>
    <w:p w14:paraId="3BF6A5D8" w14:textId="77777777" w:rsidR="00D43CF4" w:rsidRPr="00D676F2" w:rsidRDefault="00F04E3E" w:rsidP="000E587A">
      <w:pPr>
        <w:numPr>
          <w:ilvl w:val="2"/>
          <w:numId w:val="36"/>
        </w:numPr>
        <w:tabs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>у випадках, визначених нормативними актами щодо обов'язкових перевірок здоров'я, вимагати від Працівника проведення обов'язкової перевірки здоров'я перед укладенням Договору</w:t>
      </w:r>
      <w:r w:rsidR="006E0207" w:rsidRPr="00D676F2">
        <w:rPr>
          <w:rStyle w:val="FootnoteReference"/>
          <w:lang w:bidi="uk-UA"/>
        </w:rPr>
        <w:footnoteReference w:id="2"/>
      </w:r>
      <w:r w:rsidRPr="00D676F2">
        <w:rPr>
          <w:lang w:bidi="uk-UA"/>
        </w:rPr>
        <w:t xml:space="preserve">; </w:t>
      </w:r>
    </w:p>
    <w:p w14:paraId="3BF6A5D9" w14:textId="77777777" w:rsidR="00377C5E" w:rsidRDefault="00377C5E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>навчати та проводити інструктаж Працівника з питань безпеки праці, охорони здоров’я, епідеміологічної безпеки, протипожежної безпеки та з інших правил охорони праці, які необхідно дотримуватися в робочий час, забезпечуючи дотримання вимог охорони праці на робочому місці;</w:t>
      </w:r>
    </w:p>
    <w:p w14:paraId="3BF6A5DA" w14:textId="77777777" w:rsidR="00CA3BE1" w:rsidRPr="00D676F2" w:rsidRDefault="00CA3BE1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>
        <w:rPr>
          <w:lang w:bidi="uk-UA"/>
        </w:rPr>
        <w:t>забезпечити Працівника керівником, який допоможе набути основних навичок і вмінь, необхідних для роботи, буде контролювати роботу та вести облік робочого часу;</w:t>
      </w:r>
    </w:p>
    <w:p w14:paraId="3BF6A5DB" w14:textId="7E9A57EC" w:rsidR="00F67880" w:rsidRPr="00F67880" w:rsidRDefault="00F67880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F67880">
        <w:rPr>
          <w:shd w:val="clear" w:color="auto" w:fill="FFFFFF"/>
          <w:lang w:bidi="uk-UA"/>
        </w:rPr>
        <w:t>забезпечити Працівника безпечними умовами праці, робочим обладнанням, необхідним для виконання трудових обов’язків та засобами індивідуального захисту.</w:t>
      </w:r>
    </w:p>
    <w:p w14:paraId="3BF6A5DC" w14:textId="77777777" w:rsidR="0030594E" w:rsidRPr="00D676F2" w:rsidRDefault="0030594E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>забезпечити проведення заходів, необхідних для надання першої допомоги на робочому місці, а також наявність мінімальної кількості медичних матеріалів, необхідних для надання першої допомоги;</w:t>
      </w:r>
    </w:p>
    <w:p w14:paraId="3BF6A5DD" w14:textId="77777777" w:rsidR="00A66AA0" w:rsidRPr="00D676F2" w:rsidRDefault="00EB26B8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>виплатити Працівнику заробітну плату за попередній місяць у розмірі та строки, визначені Договором. Якщо Працівник перебував у трудових відносинах з меншою кількістю днів/годин, заробітна плата нараховується та виплачується пропорційно фактично відпрацьованим дням/годинам;</w:t>
      </w:r>
    </w:p>
    <w:p w14:paraId="3BF6A5DE" w14:textId="77777777" w:rsidR="000A3464" w:rsidRPr="00D676F2" w:rsidRDefault="005477D4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rPr>
          <w:lang w:bidi="uk-UA"/>
        </w:rPr>
        <w:t>на запит Працівника видавати довідку про виконувані трудові обов'язки та набуті знання та навички;</w:t>
      </w:r>
    </w:p>
    <w:p w14:paraId="3BF6A5DF" w14:textId="77777777" w:rsidR="00DC27EB" w:rsidRPr="00D676F2" w:rsidRDefault="005477D4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  <w:rPr>
          <w:vertAlign w:val="superscript"/>
        </w:rPr>
      </w:pPr>
      <w:r w:rsidRPr="00D676F2">
        <w:rPr>
          <w:lang w:bidi="uk-UA"/>
        </w:rPr>
        <w:t>розслідування нещасного випадку проводити відповідно до нормативних актів щодо розслідування та обліку нещасних випадків на роботі.</w:t>
      </w:r>
    </w:p>
    <w:p w14:paraId="3BF6A5E0" w14:textId="77777777" w:rsidR="000A3464" w:rsidRPr="001D3DD7" w:rsidRDefault="00E41EC8" w:rsidP="00A65F14">
      <w:pPr>
        <w:tabs>
          <w:tab w:val="left" w:pos="993"/>
          <w:tab w:val="left" w:pos="1985"/>
        </w:tabs>
        <w:jc w:val="both"/>
        <w:outlineLvl w:val="3"/>
      </w:pPr>
      <w:r w:rsidRPr="001D3DD7">
        <w:rPr>
          <w:lang w:bidi="uk-UA"/>
        </w:rPr>
        <w:t xml:space="preserve">     4.2. Роботодавець має право розірвати Договір у порядку, визначеному Законом про працю, якщо:</w:t>
      </w:r>
    </w:p>
    <w:p w14:paraId="3BF6A5E1" w14:textId="77777777" w:rsidR="006B0B3B" w:rsidRPr="001D3DD7" w:rsidRDefault="00E41EC8" w:rsidP="000E587A">
      <w:pPr>
        <w:tabs>
          <w:tab w:val="left" w:pos="1985"/>
        </w:tabs>
        <w:ind w:firstLine="567"/>
        <w:jc w:val="both"/>
        <w:outlineLvl w:val="3"/>
      </w:pPr>
      <w:r w:rsidRPr="001D3DD7">
        <w:rPr>
          <w:lang w:bidi="uk-UA"/>
        </w:rPr>
        <w:t>4.2.1. Працівник без поважної причини не виходив на роботу більше трьох робочих днів протягом одного місяця (неповажною причиною також вважається перебування на робочому місці в стані алкогольного, наркотичного, психотропного або токсичного сп’яніння);</w:t>
      </w:r>
    </w:p>
    <w:p w14:paraId="3BF6A5E2" w14:textId="77777777" w:rsidR="008A78CC" w:rsidRPr="00D676F2" w:rsidRDefault="00E41EC8" w:rsidP="000E587A">
      <w:pPr>
        <w:tabs>
          <w:tab w:val="left" w:pos="1985"/>
        </w:tabs>
        <w:ind w:firstLine="567"/>
        <w:jc w:val="both"/>
        <w:outlineLvl w:val="3"/>
      </w:pPr>
      <w:r w:rsidRPr="001D3DD7">
        <w:rPr>
          <w:lang w:bidi="uk-UA"/>
        </w:rPr>
        <w:t>4.2.2. Працівник повторно не дотримувався правил внутрішнього розпорядку та інших розпоряджень Роботодавця або керівника.</w:t>
      </w:r>
    </w:p>
    <w:p w14:paraId="3BF6A5E3" w14:textId="77777777" w:rsidR="00404D20" w:rsidRPr="00D676F2" w:rsidRDefault="00404D20" w:rsidP="000A3464">
      <w:pPr>
        <w:ind w:left="360"/>
        <w:jc w:val="both"/>
        <w:outlineLvl w:val="3"/>
      </w:pPr>
    </w:p>
    <w:p w14:paraId="3BF6A5E4" w14:textId="77777777" w:rsidR="000A3464" w:rsidRPr="00D676F2" w:rsidRDefault="000A3464" w:rsidP="00D96404">
      <w:pPr>
        <w:numPr>
          <w:ilvl w:val="0"/>
          <w:numId w:val="16"/>
        </w:numPr>
        <w:jc w:val="center"/>
        <w:outlineLvl w:val="3"/>
        <w:rPr>
          <w:b/>
        </w:rPr>
      </w:pPr>
      <w:r w:rsidRPr="00D676F2">
        <w:rPr>
          <w:b/>
          <w:lang w:bidi="uk-UA"/>
        </w:rPr>
        <w:t>Інші правила</w:t>
      </w:r>
    </w:p>
    <w:p w14:paraId="3BF6A5E5" w14:textId="77777777" w:rsidR="00494231" w:rsidRPr="00D676F2" w:rsidRDefault="00B1129B" w:rsidP="00D96404">
      <w:pPr>
        <w:ind w:left="540"/>
        <w:jc w:val="both"/>
        <w:outlineLvl w:val="3"/>
      </w:pPr>
      <w:r w:rsidRPr="00D676F2">
        <w:rPr>
          <w:lang w:bidi="uk-UA"/>
        </w:rPr>
        <w:t xml:space="preserve"> </w:t>
      </w:r>
    </w:p>
    <w:p w14:paraId="3BF6A5E6" w14:textId="77777777" w:rsidR="008B72B7" w:rsidRDefault="008B72B7" w:rsidP="00D96404">
      <w:pPr>
        <w:numPr>
          <w:ilvl w:val="1"/>
          <w:numId w:val="16"/>
        </w:numPr>
        <w:tabs>
          <w:tab w:val="clear" w:pos="792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lang w:bidi="uk-UA"/>
        </w:rPr>
        <w:t>Роботодавець зобов’язується дотримуватися вимог нормативних актів щодо захисту персональних даних, в т.ч. Регламент Європейського Парламенту та Ради № 2016/679 про захист фізичних осіб у зв'язку з опрацюванням персональних даних і про вільний рух таких даних, та про скасування Директиви 95/46/ЄС (Загальний регламент про захист даних).</w:t>
      </w:r>
    </w:p>
    <w:p w14:paraId="3BF6A5E7" w14:textId="77777777" w:rsidR="00B2631C" w:rsidRPr="00D676F2" w:rsidRDefault="00B2631C" w:rsidP="00B2631C">
      <w:pPr>
        <w:numPr>
          <w:ilvl w:val="1"/>
          <w:numId w:val="16"/>
        </w:numPr>
        <w:tabs>
          <w:tab w:val="clear" w:pos="792"/>
          <w:tab w:val="left" w:pos="851"/>
        </w:tabs>
        <w:ind w:left="0" w:firstLine="426"/>
        <w:jc w:val="both"/>
        <w:outlineLvl w:val="3"/>
      </w:pPr>
      <w:r w:rsidRPr="00B2631C">
        <w:rPr>
          <w:lang w:bidi="uk-UA"/>
        </w:rPr>
        <w:t>Працівник проінформований про те, що Роботодавець здійснює обробку його персональних даних для забезпечення організації праці, управління персоналом, витрат на винагороду, соціальних гарантій та інших пов'язаних цілей. Правовою підставою такої обробки є пункт (b) частини першої статті 6 Загального регламенту про захист даних – обробка даних необхідна для виконання договору з суб’єктом даних.</w:t>
      </w:r>
    </w:p>
    <w:p w14:paraId="3BF6A5E8" w14:textId="53D0D335" w:rsidR="006B0B3B" w:rsidRPr="00D676F2" w:rsidRDefault="006B0B3B" w:rsidP="00D96404">
      <w:pPr>
        <w:numPr>
          <w:ilvl w:val="1"/>
          <w:numId w:val="16"/>
        </w:numPr>
        <w:tabs>
          <w:tab w:val="clear" w:pos="792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lang w:bidi="uk-UA"/>
        </w:rPr>
        <w:t>.</w:t>
      </w:r>
    </w:p>
    <w:p w14:paraId="3BF6A5E9" w14:textId="0D4385E1" w:rsidR="00667D5A" w:rsidRPr="00D676F2" w:rsidRDefault="00F76DFE" w:rsidP="00D96404">
      <w:pPr>
        <w:numPr>
          <w:ilvl w:val="1"/>
          <w:numId w:val="16"/>
        </w:numPr>
        <w:tabs>
          <w:tab w:val="clear" w:pos="792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lang w:bidi="uk-UA"/>
        </w:rPr>
        <w:t>Зміни до Трудового договору набувають юридичної сили та стають невід’ємною складовою частиною Договору після укладення (підписання) сторонами письмової угоди, попередньо узгодженої з Філією.</w:t>
      </w:r>
    </w:p>
    <w:p w14:paraId="3BF6A5EA" w14:textId="7273B23F" w:rsidR="006B0B3B" w:rsidRPr="00D676F2" w:rsidRDefault="007C0880" w:rsidP="00D96404">
      <w:pPr>
        <w:numPr>
          <w:ilvl w:val="1"/>
          <w:numId w:val="16"/>
        </w:numPr>
        <w:tabs>
          <w:tab w:val="clear" w:pos="792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lang w:bidi="uk-UA"/>
        </w:rPr>
        <w:t>Будь-які розбіжності та спори між Роботодавцем і Працівником протягом строку дії Договору вирішуються шляхом переговорів. Якщо сторони не можуть досягти згоди шляхом переговорів, спір вирішується в суді Латвійської Республіки в порядку, визначеному нормативними актами Латвійської Республіки.</w:t>
      </w:r>
    </w:p>
    <w:p w14:paraId="3BF6A5EB" w14:textId="77777777" w:rsidR="009A1A86" w:rsidRPr="00D676F2" w:rsidRDefault="00F76DFE" w:rsidP="00D96404">
      <w:pPr>
        <w:numPr>
          <w:ilvl w:val="1"/>
          <w:numId w:val="16"/>
        </w:numPr>
        <w:tabs>
          <w:tab w:val="clear" w:pos="792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lang w:bidi="uk-UA"/>
        </w:rPr>
        <w:t>Трудовий договір з додатками складено у двох екземплярах на __ листах, один з яких зберігається у Роботодавця, а другий у Працівника.</w:t>
      </w:r>
    </w:p>
    <w:p w14:paraId="3BF6A5EC" w14:textId="77777777" w:rsidR="0039718A" w:rsidRPr="00D676F2" w:rsidRDefault="0039718A" w:rsidP="009A1A86"/>
    <w:p w14:paraId="3BF6A5ED" w14:textId="77777777" w:rsidR="00320F65" w:rsidRPr="00D676F2" w:rsidRDefault="00320F65" w:rsidP="009A1A86"/>
    <w:p w14:paraId="3BF6A5EE" w14:textId="77777777" w:rsidR="00722B10" w:rsidRPr="00D676F2" w:rsidRDefault="009A1A86" w:rsidP="00921F42">
      <w:pPr>
        <w:ind w:firstLine="360"/>
        <w:jc w:val="both"/>
      </w:pPr>
      <w:r w:rsidRPr="00D676F2">
        <w:rPr>
          <w:lang w:bidi="uk-UA"/>
        </w:rPr>
        <w:t xml:space="preserve">У додатку: </w:t>
      </w:r>
    </w:p>
    <w:p w14:paraId="3BF6A5EF" w14:textId="77777777" w:rsidR="009A1A86" w:rsidRPr="00D676F2" w:rsidRDefault="009D10AD" w:rsidP="00722B10">
      <w:pPr>
        <w:numPr>
          <w:ilvl w:val="0"/>
          <w:numId w:val="21"/>
        </w:numPr>
        <w:jc w:val="both"/>
      </w:pPr>
      <w:r w:rsidRPr="00D676F2">
        <w:rPr>
          <w:lang w:bidi="uk-UA"/>
        </w:rPr>
        <w:t>тижневий графік робочого часу на 1 сторінці;</w:t>
      </w:r>
    </w:p>
    <w:p w14:paraId="3BF6A5F0" w14:textId="77777777" w:rsidR="00722B10" w:rsidRPr="00D676F2" w:rsidRDefault="0024426C" w:rsidP="00722B10">
      <w:pPr>
        <w:numPr>
          <w:ilvl w:val="0"/>
          <w:numId w:val="21"/>
        </w:numPr>
        <w:jc w:val="both"/>
      </w:pPr>
      <w:r w:rsidRPr="00D676F2">
        <w:rPr>
          <w:lang w:bidi="uk-UA"/>
        </w:rPr>
        <w:t>опис трудових обов'язків на 1 сторінці.</w:t>
      </w:r>
    </w:p>
    <w:p w14:paraId="3BF6A5F1" w14:textId="77777777" w:rsidR="00440FDB" w:rsidRPr="00D676F2" w:rsidRDefault="00440FDB" w:rsidP="008F77CD">
      <w:pPr>
        <w:jc w:val="both"/>
        <w:outlineLvl w:val="3"/>
      </w:pPr>
    </w:p>
    <w:p w14:paraId="3BF6A5F2" w14:textId="77777777" w:rsidR="00494231" w:rsidRPr="00D676F2" w:rsidRDefault="00494231" w:rsidP="008F77CD">
      <w:pPr>
        <w:jc w:val="both"/>
        <w:outlineLvl w:val="3"/>
      </w:pPr>
    </w:p>
    <w:p w14:paraId="3BF6A5F3" w14:textId="77777777" w:rsidR="00A350B8" w:rsidRPr="00D676F2" w:rsidRDefault="00A350B8" w:rsidP="008F77CD">
      <w:pPr>
        <w:jc w:val="both"/>
        <w:outlineLvl w:val="3"/>
      </w:pPr>
    </w:p>
    <w:tbl>
      <w:tblPr>
        <w:tblW w:w="89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1"/>
        <w:gridCol w:w="360"/>
        <w:gridCol w:w="4320"/>
      </w:tblGrid>
      <w:tr w:rsidR="008F77CD" w:rsidRPr="00D676F2" w14:paraId="3BF6A5F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F6A5F4" w14:textId="77777777" w:rsidR="008F77CD" w:rsidRPr="00D676F2" w:rsidRDefault="00722B10" w:rsidP="0067674A">
            <w:pPr>
              <w:rPr>
                <w:b/>
              </w:rPr>
            </w:pPr>
            <w:r w:rsidRPr="00D676F2">
              <w:rPr>
                <w:b/>
                <w:lang w:bidi="uk-UA"/>
              </w:rPr>
              <w:t xml:space="preserve">Роботодавець або уповноважена особа </w:t>
            </w:r>
          </w:p>
          <w:p w14:paraId="3BF6A5F5" w14:textId="77777777" w:rsidR="00921F42" w:rsidRPr="00D676F2" w:rsidRDefault="00921F42" w:rsidP="00007EB4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5F6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F6A5F7" w14:textId="77777777" w:rsidR="008F77CD" w:rsidRPr="00D676F2" w:rsidRDefault="00910E4A" w:rsidP="0067674A">
            <w:pPr>
              <w:jc w:val="both"/>
              <w:rPr>
                <w:b/>
              </w:rPr>
            </w:pPr>
            <w:r w:rsidRPr="00D676F2">
              <w:rPr>
                <w:b/>
                <w:lang w:bidi="uk-UA"/>
              </w:rPr>
              <w:t>Працівник</w:t>
            </w:r>
          </w:p>
          <w:p w14:paraId="3BF6A5F8" w14:textId="77777777" w:rsidR="00921F42" w:rsidRPr="00D676F2" w:rsidRDefault="00921F42" w:rsidP="0039718A">
            <w:pPr>
              <w:jc w:val="both"/>
              <w:rPr>
                <w:b/>
              </w:rPr>
            </w:pPr>
          </w:p>
        </w:tc>
      </w:tr>
      <w:tr w:rsidR="008F77CD" w:rsidRPr="00D676F2" w14:paraId="3BF6A5FE" w14:textId="77777777">
        <w:tc>
          <w:tcPr>
            <w:tcW w:w="4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5FA" w14:textId="77777777" w:rsidR="008F77CD" w:rsidRPr="00D676F2" w:rsidRDefault="008F77CD" w:rsidP="0067674A">
            <w:pPr>
              <w:jc w:val="both"/>
            </w:pPr>
          </w:p>
          <w:p w14:paraId="3BF6A5FB" w14:textId="77777777" w:rsidR="00A350B8" w:rsidRPr="00D676F2" w:rsidRDefault="00A350B8" w:rsidP="0067674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5FC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5FD" w14:textId="77777777" w:rsidR="008F77CD" w:rsidRPr="00D676F2" w:rsidRDefault="008F77CD" w:rsidP="0067674A">
            <w:pPr>
              <w:jc w:val="both"/>
            </w:pPr>
          </w:p>
        </w:tc>
      </w:tr>
      <w:tr w:rsidR="008F77CD" w:rsidRPr="00D676F2" w14:paraId="3BF6A602" w14:textId="77777777">
        <w:tc>
          <w:tcPr>
            <w:tcW w:w="4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5FF" w14:textId="77777777" w:rsidR="008F77CD" w:rsidRPr="001D3DD7" w:rsidRDefault="008F77CD" w:rsidP="00626AD6">
            <w:pPr>
              <w:jc w:val="both"/>
              <w:rPr>
                <w:vertAlign w:val="superscript"/>
              </w:rPr>
            </w:pPr>
            <w:r w:rsidRPr="001D3DD7">
              <w:rPr>
                <w:vertAlign w:val="superscript"/>
                <w:lang w:bidi="uk-UA"/>
              </w:rPr>
              <w:t xml:space="preserve">                    (посада, ім’я, прізвище, підпис)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00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01" w14:textId="77777777" w:rsidR="008F77CD" w:rsidRPr="001D3DD7" w:rsidRDefault="008F77CD" w:rsidP="0067674A">
            <w:pPr>
              <w:jc w:val="center"/>
              <w:rPr>
                <w:vertAlign w:val="superscript"/>
              </w:rPr>
            </w:pPr>
            <w:r w:rsidRPr="001D3DD7">
              <w:rPr>
                <w:vertAlign w:val="superscript"/>
                <w:lang w:bidi="uk-UA"/>
              </w:rPr>
              <w:t>(ім’я, прізвище, підпис)</w:t>
            </w:r>
          </w:p>
        </w:tc>
      </w:tr>
    </w:tbl>
    <w:p w14:paraId="3BF6A603" w14:textId="77777777" w:rsidR="002778FD" w:rsidRPr="00D676F2" w:rsidRDefault="002778FD" w:rsidP="00DC27EB">
      <w:pPr>
        <w:sectPr w:rsidR="002778FD" w:rsidRPr="00D676F2" w:rsidSect="00BE1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701" w:header="709" w:footer="179" w:gutter="0"/>
          <w:cols w:space="708"/>
          <w:formProt w:val="0"/>
          <w:docGrid w:linePitch="360"/>
        </w:sectPr>
      </w:pPr>
    </w:p>
    <w:p w14:paraId="3BF6A604" w14:textId="77777777" w:rsidR="0052615B" w:rsidRPr="00093B64" w:rsidRDefault="007919A0" w:rsidP="009A1A86">
      <w:pPr>
        <w:jc w:val="right"/>
        <w:rPr>
          <w:sz w:val="20"/>
        </w:rPr>
      </w:pPr>
      <w:r w:rsidRPr="00093B64">
        <w:rPr>
          <w:sz w:val="20"/>
          <w:lang w:bidi="uk-UA"/>
        </w:rPr>
        <w:lastRenderedPageBreak/>
        <w:t>Додаток 1</w:t>
      </w:r>
    </w:p>
    <w:p w14:paraId="3BF6A605" w14:textId="77777777" w:rsidR="007919A0" w:rsidRPr="00093B64" w:rsidRDefault="007919A0" w:rsidP="009A1A86">
      <w:pPr>
        <w:jc w:val="right"/>
        <w:rPr>
          <w:sz w:val="20"/>
        </w:rPr>
      </w:pPr>
      <w:r w:rsidRPr="00093B64">
        <w:rPr>
          <w:sz w:val="20"/>
          <w:lang w:bidi="uk-UA"/>
        </w:rPr>
        <w:t>до трудового догово</w:t>
      </w:r>
      <w:bookmarkStart w:id="5" w:name="_GoBack"/>
      <w:bookmarkEnd w:id="5"/>
      <w:r w:rsidRPr="00093B64">
        <w:rPr>
          <w:sz w:val="20"/>
          <w:lang w:bidi="uk-UA"/>
        </w:rPr>
        <w:t>ру № __________</w:t>
      </w:r>
    </w:p>
    <w:p w14:paraId="3BF6A606" w14:textId="77777777" w:rsidR="007919A0" w:rsidRPr="00093B64" w:rsidRDefault="007919A0" w:rsidP="009A1A86">
      <w:pPr>
        <w:jc w:val="right"/>
        <w:rPr>
          <w:sz w:val="20"/>
        </w:rPr>
      </w:pPr>
      <w:r w:rsidRPr="00093B64">
        <w:rPr>
          <w:sz w:val="20"/>
          <w:lang w:bidi="uk-UA"/>
        </w:rPr>
        <w:t xml:space="preserve"> від __ ______ 20__ року</w:t>
      </w:r>
    </w:p>
    <w:p w14:paraId="3BF6A607" w14:textId="77777777" w:rsidR="004E7C81" w:rsidRPr="00D676F2" w:rsidRDefault="004E7C81" w:rsidP="009A1A86">
      <w:pPr>
        <w:jc w:val="right"/>
      </w:pPr>
    </w:p>
    <w:p w14:paraId="3BF6A608" w14:textId="77777777" w:rsidR="004E7C81" w:rsidRPr="00D676F2" w:rsidRDefault="004E7C81" w:rsidP="004E7C81">
      <w:pPr>
        <w:jc w:val="center"/>
        <w:rPr>
          <w:b/>
          <w:i/>
        </w:rPr>
      </w:pPr>
    </w:p>
    <w:p w14:paraId="3BF6A609" w14:textId="77777777" w:rsidR="009A1A86" w:rsidRPr="00D676F2" w:rsidRDefault="009A1A86" w:rsidP="009A1A86">
      <w:pPr>
        <w:jc w:val="right"/>
      </w:pPr>
    </w:p>
    <w:p w14:paraId="3BF6A60A" w14:textId="77777777" w:rsidR="0052615B" w:rsidRPr="00D676F2" w:rsidRDefault="00A727CC" w:rsidP="00050C1E">
      <w:pPr>
        <w:jc w:val="center"/>
        <w:rPr>
          <w:b/>
        </w:rPr>
      </w:pPr>
      <w:r w:rsidRPr="00D676F2">
        <w:rPr>
          <w:b/>
          <w:lang w:bidi="uk-UA"/>
        </w:rPr>
        <w:t>Тижневий графік робочого часу</w:t>
      </w:r>
    </w:p>
    <w:p w14:paraId="3BF6A60B" w14:textId="77777777" w:rsidR="00050C1E" w:rsidRPr="00D676F2" w:rsidRDefault="00050C1E" w:rsidP="00722B10"/>
    <w:p w14:paraId="3BF6A60C" w14:textId="77777777" w:rsidR="00050C1E" w:rsidRPr="00D676F2" w:rsidRDefault="00050C1E" w:rsidP="0052615B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02"/>
        <w:gridCol w:w="3260"/>
        <w:gridCol w:w="1985"/>
      </w:tblGrid>
      <w:tr w:rsidR="00A727CC" w:rsidRPr="00D676F2" w14:paraId="3BF6A612" w14:textId="77777777" w:rsidTr="00891BB3">
        <w:trPr>
          <w:trHeight w:val="883"/>
        </w:trPr>
        <w:tc>
          <w:tcPr>
            <w:tcW w:w="2093" w:type="dxa"/>
            <w:shd w:val="pct15" w:color="auto" w:fill="auto"/>
            <w:vAlign w:val="center"/>
          </w:tcPr>
          <w:p w14:paraId="3BF6A60D" w14:textId="77777777" w:rsidR="00A727CC" w:rsidRPr="00D676F2" w:rsidRDefault="00A727CC" w:rsidP="007E2874">
            <w:pPr>
              <w:jc w:val="center"/>
              <w:rPr>
                <w:b/>
              </w:rPr>
            </w:pPr>
            <w:r w:rsidRPr="00D676F2">
              <w:rPr>
                <w:b/>
                <w:lang w:bidi="uk-UA"/>
              </w:rPr>
              <w:t>День неділі</w:t>
            </w:r>
            <w:r w:rsidR="000364C3" w:rsidRPr="00D676F2">
              <w:rPr>
                <w:rStyle w:val="FootnoteReference"/>
                <w:b/>
                <w:lang w:bidi="uk-UA"/>
              </w:rPr>
              <w:footnoteReference w:customMarkFollows="1" w:id="3"/>
              <w:t>1</w:t>
            </w:r>
          </w:p>
        </w:tc>
        <w:tc>
          <w:tcPr>
            <w:tcW w:w="2302" w:type="dxa"/>
            <w:shd w:val="pct15" w:color="auto" w:fill="auto"/>
            <w:vAlign w:val="center"/>
          </w:tcPr>
          <w:p w14:paraId="3BF6A60E" w14:textId="77777777" w:rsidR="00891BB3" w:rsidRPr="00D676F2" w:rsidRDefault="00891BB3" w:rsidP="00891BB3">
            <w:pPr>
              <w:jc w:val="center"/>
              <w:rPr>
                <w:b/>
              </w:rPr>
            </w:pPr>
            <w:r w:rsidRPr="00D676F2">
              <w:rPr>
                <w:b/>
                <w:lang w:bidi="uk-UA"/>
              </w:rPr>
              <w:t>Робочий час</w:t>
            </w:r>
            <w:r w:rsidR="000364C3" w:rsidRPr="00D676F2">
              <w:rPr>
                <w:rStyle w:val="FootnoteReference"/>
                <w:b/>
                <w:lang w:bidi="uk-UA"/>
              </w:rPr>
              <w:footnoteReference w:customMarkFollows="1" w:id="4"/>
              <w:t>2</w:t>
            </w:r>
          </w:p>
          <w:p w14:paraId="3BF6A60F" w14:textId="77777777" w:rsidR="00A727CC" w:rsidRPr="00D676F2" w:rsidRDefault="00A727CC" w:rsidP="00891BB3">
            <w:pPr>
              <w:ind w:left="-74" w:right="-108"/>
              <w:jc w:val="center"/>
              <w:rPr>
                <w:b/>
              </w:rPr>
            </w:pPr>
            <w:r w:rsidRPr="00D676F2">
              <w:rPr>
                <w:b/>
                <w:lang w:bidi="uk-UA"/>
              </w:rPr>
              <w:t>(з __ до __)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3BF6A610" w14:textId="77777777" w:rsidR="00A727CC" w:rsidRPr="00D676F2" w:rsidRDefault="00A727CC" w:rsidP="00D95BE5">
            <w:pPr>
              <w:jc w:val="center"/>
              <w:rPr>
                <w:b/>
              </w:rPr>
            </w:pPr>
            <w:r w:rsidRPr="00D676F2">
              <w:rPr>
                <w:b/>
                <w:lang w:bidi="uk-UA"/>
              </w:rPr>
              <w:t>Адреса фактичного місця роботи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3BF6A611" w14:textId="77777777" w:rsidR="00A727CC" w:rsidRPr="00D676F2" w:rsidRDefault="004F2552" w:rsidP="007E2874">
            <w:pPr>
              <w:jc w:val="center"/>
              <w:rPr>
                <w:b/>
              </w:rPr>
            </w:pPr>
            <w:r w:rsidRPr="00D676F2">
              <w:rPr>
                <w:b/>
                <w:lang w:bidi="uk-UA"/>
              </w:rPr>
              <w:t>Примітки</w:t>
            </w:r>
          </w:p>
        </w:tc>
      </w:tr>
      <w:tr w:rsidR="00A727CC" w:rsidRPr="00D676F2" w14:paraId="3BF6A617" w14:textId="77777777" w:rsidTr="00891BB3">
        <w:tc>
          <w:tcPr>
            <w:tcW w:w="2093" w:type="dxa"/>
            <w:vAlign w:val="center"/>
          </w:tcPr>
          <w:p w14:paraId="3BF6A613" w14:textId="77777777" w:rsidR="00A727CC" w:rsidRPr="00D676F2" w:rsidRDefault="00A727CC" w:rsidP="007E2874">
            <w:pPr>
              <w:jc w:val="center"/>
            </w:pPr>
            <w:r w:rsidRPr="00D676F2">
              <w:rPr>
                <w:lang w:bidi="uk-UA"/>
              </w:rPr>
              <w:t>Понеділок</w:t>
            </w:r>
          </w:p>
        </w:tc>
        <w:tc>
          <w:tcPr>
            <w:tcW w:w="2302" w:type="dxa"/>
          </w:tcPr>
          <w:p w14:paraId="3BF6A614" w14:textId="77777777" w:rsidR="00A727CC" w:rsidRPr="00D676F2" w:rsidRDefault="00A727CC" w:rsidP="007E2874">
            <w:pPr>
              <w:jc w:val="center"/>
            </w:pPr>
          </w:p>
        </w:tc>
        <w:tc>
          <w:tcPr>
            <w:tcW w:w="3260" w:type="dxa"/>
          </w:tcPr>
          <w:p w14:paraId="3BF6A615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985" w:type="dxa"/>
          </w:tcPr>
          <w:p w14:paraId="3BF6A616" w14:textId="77777777" w:rsidR="00A727CC" w:rsidRPr="00D676F2" w:rsidRDefault="00A727CC" w:rsidP="007E2874">
            <w:pPr>
              <w:jc w:val="center"/>
            </w:pPr>
          </w:p>
        </w:tc>
      </w:tr>
      <w:tr w:rsidR="00A727CC" w:rsidRPr="00D676F2" w14:paraId="3BF6A61C" w14:textId="77777777" w:rsidTr="00891BB3">
        <w:tc>
          <w:tcPr>
            <w:tcW w:w="2093" w:type="dxa"/>
            <w:vAlign w:val="center"/>
          </w:tcPr>
          <w:p w14:paraId="3BF6A618" w14:textId="77777777" w:rsidR="00A727CC" w:rsidRPr="00D676F2" w:rsidRDefault="00A727CC" w:rsidP="007E2874">
            <w:pPr>
              <w:jc w:val="center"/>
            </w:pPr>
            <w:r w:rsidRPr="00D676F2">
              <w:rPr>
                <w:lang w:bidi="uk-UA"/>
              </w:rPr>
              <w:t>Вівторок</w:t>
            </w:r>
          </w:p>
        </w:tc>
        <w:tc>
          <w:tcPr>
            <w:tcW w:w="2302" w:type="dxa"/>
          </w:tcPr>
          <w:p w14:paraId="3BF6A619" w14:textId="77777777" w:rsidR="00A727CC" w:rsidRPr="00D676F2" w:rsidRDefault="00A727CC" w:rsidP="007E2874">
            <w:pPr>
              <w:jc w:val="center"/>
            </w:pPr>
          </w:p>
        </w:tc>
        <w:tc>
          <w:tcPr>
            <w:tcW w:w="3260" w:type="dxa"/>
          </w:tcPr>
          <w:p w14:paraId="3BF6A61A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985" w:type="dxa"/>
          </w:tcPr>
          <w:p w14:paraId="3BF6A61B" w14:textId="77777777" w:rsidR="00A727CC" w:rsidRPr="00D676F2" w:rsidRDefault="00A727CC" w:rsidP="007E2874">
            <w:pPr>
              <w:jc w:val="center"/>
            </w:pPr>
          </w:p>
        </w:tc>
      </w:tr>
      <w:tr w:rsidR="00A727CC" w:rsidRPr="00D676F2" w14:paraId="3BF6A621" w14:textId="77777777" w:rsidTr="00891BB3">
        <w:tc>
          <w:tcPr>
            <w:tcW w:w="2093" w:type="dxa"/>
            <w:vAlign w:val="center"/>
          </w:tcPr>
          <w:p w14:paraId="3BF6A61D" w14:textId="77777777" w:rsidR="00A727CC" w:rsidRPr="00D676F2" w:rsidRDefault="00A727CC" w:rsidP="007E2874">
            <w:pPr>
              <w:jc w:val="center"/>
            </w:pPr>
            <w:r w:rsidRPr="00D676F2">
              <w:rPr>
                <w:lang w:bidi="uk-UA"/>
              </w:rPr>
              <w:t>Середа</w:t>
            </w:r>
          </w:p>
        </w:tc>
        <w:tc>
          <w:tcPr>
            <w:tcW w:w="2302" w:type="dxa"/>
          </w:tcPr>
          <w:p w14:paraId="3BF6A61E" w14:textId="77777777" w:rsidR="00A727CC" w:rsidRPr="00D676F2" w:rsidRDefault="00A727CC" w:rsidP="007E2874">
            <w:pPr>
              <w:jc w:val="center"/>
            </w:pPr>
          </w:p>
        </w:tc>
        <w:tc>
          <w:tcPr>
            <w:tcW w:w="3260" w:type="dxa"/>
          </w:tcPr>
          <w:p w14:paraId="3BF6A61F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985" w:type="dxa"/>
          </w:tcPr>
          <w:p w14:paraId="3BF6A620" w14:textId="77777777" w:rsidR="00A727CC" w:rsidRPr="00D676F2" w:rsidRDefault="00A727CC" w:rsidP="007E2874">
            <w:pPr>
              <w:jc w:val="center"/>
            </w:pPr>
          </w:p>
        </w:tc>
      </w:tr>
      <w:tr w:rsidR="00A727CC" w:rsidRPr="00D676F2" w14:paraId="3BF6A626" w14:textId="77777777" w:rsidTr="00891BB3">
        <w:tc>
          <w:tcPr>
            <w:tcW w:w="2093" w:type="dxa"/>
            <w:vAlign w:val="center"/>
          </w:tcPr>
          <w:p w14:paraId="3BF6A622" w14:textId="77777777" w:rsidR="00A727CC" w:rsidRPr="00D676F2" w:rsidRDefault="00A727CC" w:rsidP="007E2874">
            <w:pPr>
              <w:jc w:val="center"/>
            </w:pPr>
            <w:r w:rsidRPr="00D676F2">
              <w:rPr>
                <w:lang w:bidi="uk-UA"/>
              </w:rPr>
              <w:t>Четвер</w:t>
            </w:r>
          </w:p>
        </w:tc>
        <w:tc>
          <w:tcPr>
            <w:tcW w:w="2302" w:type="dxa"/>
          </w:tcPr>
          <w:p w14:paraId="3BF6A623" w14:textId="77777777" w:rsidR="00A727CC" w:rsidRPr="00D676F2" w:rsidRDefault="00A727CC" w:rsidP="007E2874">
            <w:pPr>
              <w:jc w:val="center"/>
            </w:pPr>
          </w:p>
        </w:tc>
        <w:tc>
          <w:tcPr>
            <w:tcW w:w="3260" w:type="dxa"/>
          </w:tcPr>
          <w:p w14:paraId="3BF6A624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985" w:type="dxa"/>
          </w:tcPr>
          <w:p w14:paraId="3BF6A625" w14:textId="77777777" w:rsidR="00A727CC" w:rsidRPr="00D676F2" w:rsidRDefault="00A727CC" w:rsidP="007E2874">
            <w:pPr>
              <w:jc w:val="center"/>
            </w:pPr>
          </w:p>
        </w:tc>
      </w:tr>
      <w:tr w:rsidR="00A727CC" w:rsidRPr="00D676F2" w14:paraId="3BF6A62B" w14:textId="77777777" w:rsidTr="00891BB3">
        <w:tc>
          <w:tcPr>
            <w:tcW w:w="2093" w:type="dxa"/>
            <w:vAlign w:val="center"/>
          </w:tcPr>
          <w:p w14:paraId="3BF6A627" w14:textId="77777777" w:rsidR="00A727CC" w:rsidRPr="00D676F2" w:rsidRDefault="00A727CC" w:rsidP="007E2874">
            <w:pPr>
              <w:jc w:val="center"/>
            </w:pPr>
            <w:r w:rsidRPr="00D676F2">
              <w:rPr>
                <w:lang w:bidi="uk-UA"/>
              </w:rPr>
              <w:t>П'ятниця</w:t>
            </w:r>
          </w:p>
        </w:tc>
        <w:tc>
          <w:tcPr>
            <w:tcW w:w="2302" w:type="dxa"/>
          </w:tcPr>
          <w:p w14:paraId="3BF6A628" w14:textId="77777777" w:rsidR="00A727CC" w:rsidRPr="00D676F2" w:rsidRDefault="00A727CC" w:rsidP="007E2874">
            <w:pPr>
              <w:jc w:val="center"/>
            </w:pPr>
          </w:p>
        </w:tc>
        <w:tc>
          <w:tcPr>
            <w:tcW w:w="3260" w:type="dxa"/>
          </w:tcPr>
          <w:p w14:paraId="3BF6A629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985" w:type="dxa"/>
          </w:tcPr>
          <w:p w14:paraId="3BF6A62A" w14:textId="77777777" w:rsidR="00A727CC" w:rsidRPr="00D676F2" w:rsidRDefault="00A727CC" w:rsidP="007E2874">
            <w:pPr>
              <w:jc w:val="center"/>
            </w:pPr>
          </w:p>
        </w:tc>
      </w:tr>
      <w:tr w:rsidR="000364C3" w:rsidRPr="00D676F2" w14:paraId="3BF6A630" w14:textId="77777777" w:rsidTr="00891BB3">
        <w:tc>
          <w:tcPr>
            <w:tcW w:w="2093" w:type="dxa"/>
            <w:vAlign w:val="center"/>
          </w:tcPr>
          <w:p w14:paraId="3BF6A62C" w14:textId="77777777" w:rsidR="000364C3" w:rsidRPr="00D676F2" w:rsidRDefault="000364C3" w:rsidP="007E2874">
            <w:pPr>
              <w:jc w:val="center"/>
            </w:pPr>
            <w:r w:rsidRPr="00D676F2">
              <w:rPr>
                <w:lang w:bidi="uk-UA"/>
              </w:rPr>
              <w:t>Субота</w:t>
            </w:r>
          </w:p>
        </w:tc>
        <w:tc>
          <w:tcPr>
            <w:tcW w:w="2302" w:type="dxa"/>
          </w:tcPr>
          <w:p w14:paraId="3BF6A62D" w14:textId="77777777" w:rsidR="000364C3" w:rsidRPr="00D676F2" w:rsidRDefault="000364C3" w:rsidP="007E2874">
            <w:pPr>
              <w:jc w:val="center"/>
            </w:pPr>
          </w:p>
        </w:tc>
        <w:tc>
          <w:tcPr>
            <w:tcW w:w="3260" w:type="dxa"/>
          </w:tcPr>
          <w:p w14:paraId="3BF6A62E" w14:textId="77777777" w:rsidR="000364C3" w:rsidRPr="00D676F2" w:rsidRDefault="000364C3" w:rsidP="007E2874">
            <w:pPr>
              <w:jc w:val="center"/>
            </w:pPr>
          </w:p>
        </w:tc>
        <w:tc>
          <w:tcPr>
            <w:tcW w:w="1985" w:type="dxa"/>
          </w:tcPr>
          <w:p w14:paraId="3BF6A62F" w14:textId="77777777" w:rsidR="000364C3" w:rsidRPr="00D676F2" w:rsidRDefault="000364C3" w:rsidP="007E2874">
            <w:pPr>
              <w:jc w:val="center"/>
            </w:pPr>
          </w:p>
        </w:tc>
      </w:tr>
      <w:tr w:rsidR="0052512D" w:rsidRPr="00D676F2" w14:paraId="3BF6A635" w14:textId="77777777" w:rsidTr="00891BB3">
        <w:tc>
          <w:tcPr>
            <w:tcW w:w="2093" w:type="dxa"/>
            <w:vAlign w:val="center"/>
          </w:tcPr>
          <w:p w14:paraId="3BF6A631" w14:textId="77777777" w:rsidR="0052512D" w:rsidRPr="00D676F2" w:rsidRDefault="002A2C39" w:rsidP="007E2874">
            <w:pPr>
              <w:jc w:val="center"/>
            </w:pPr>
            <w:r w:rsidRPr="00D676F2">
              <w:rPr>
                <w:lang w:bidi="uk-UA"/>
              </w:rPr>
              <w:t>Неділя</w:t>
            </w:r>
          </w:p>
        </w:tc>
        <w:tc>
          <w:tcPr>
            <w:tcW w:w="2302" w:type="dxa"/>
          </w:tcPr>
          <w:p w14:paraId="3BF6A632" w14:textId="77777777" w:rsidR="0052512D" w:rsidRPr="00D676F2" w:rsidRDefault="0052512D" w:rsidP="007E2874">
            <w:pPr>
              <w:jc w:val="center"/>
            </w:pPr>
          </w:p>
        </w:tc>
        <w:tc>
          <w:tcPr>
            <w:tcW w:w="3260" w:type="dxa"/>
          </w:tcPr>
          <w:p w14:paraId="3BF6A633" w14:textId="77777777" w:rsidR="0052512D" w:rsidRPr="00D676F2" w:rsidRDefault="0052512D" w:rsidP="007E2874">
            <w:pPr>
              <w:jc w:val="center"/>
            </w:pPr>
          </w:p>
        </w:tc>
        <w:tc>
          <w:tcPr>
            <w:tcW w:w="1985" w:type="dxa"/>
          </w:tcPr>
          <w:p w14:paraId="3BF6A634" w14:textId="77777777" w:rsidR="0052512D" w:rsidRPr="00D676F2" w:rsidRDefault="0052512D" w:rsidP="007E2874">
            <w:pPr>
              <w:jc w:val="center"/>
            </w:pPr>
          </w:p>
        </w:tc>
      </w:tr>
    </w:tbl>
    <w:p w14:paraId="3BF6A636" w14:textId="77777777" w:rsidR="00921F42" w:rsidRPr="00D676F2" w:rsidRDefault="00921F42" w:rsidP="00C22507"/>
    <w:p w14:paraId="3BF6A637" w14:textId="77777777" w:rsidR="00921F42" w:rsidRPr="00D676F2" w:rsidRDefault="00921F42" w:rsidP="00921F42">
      <w:pPr>
        <w:jc w:val="both"/>
      </w:pPr>
    </w:p>
    <w:p w14:paraId="3BF6A638" w14:textId="77777777" w:rsidR="00921F42" w:rsidRPr="00D676F2" w:rsidRDefault="00921F42" w:rsidP="00921F42">
      <w:pPr>
        <w:jc w:val="both"/>
      </w:pPr>
    </w:p>
    <w:p w14:paraId="3BF6A639" w14:textId="77777777" w:rsidR="00921F42" w:rsidRPr="00D676F2" w:rsidRDefault="00921F42" w:rsidP="00921F42">
      <w:pPr>
        <w:jc w:val="both"/>
      </w:pPr>
    </w:p>
    <w:tbl>
      <w:tblPr>
        <w:tblW w:w="89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1"/>
        <w:gridCol w:w="360"/>
        <w:gridCol w:w="4320"/>
      </w:tblGrid>
      <w:tr w:rsidR="00722B10" w:rsidRPr="00D676F2" w14:paraId="3BF6A63F" w14:textId="77777777" w:rsidTr="007B341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F6A63A" w14:textId="77777777" w:rsidR="00722B10" w:rsidRPr="00007EB4" w:rsidRDefault="00722B10" w:rsidP="00007EB4">
            <w:pPr>
              <w:rPr>
                <w:b/>
              </w:rPr>
            </w:pPr>
            <w:r w:rsidRPr="002D3EF8">
              <w:rPr>
                <w:b/>
                <w:lang w:bidi="uk-UA"/>
              </w:rPr>
              <w:t xml:space="preserve">Роботодавець або уповноважена особа </w:t>
            </w:r>
          </w:p>
          <w:p w14:paraId="3BF6A63B" w14:textId="77777777" w:rsidR="00722B10" w:rsidRPr="00D676F2" w:rsidRDefault="00722B10" w:rsidP="007B341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3C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F6A63D" w14:textId="77777777" w:rsidR="00722B10" w:rsidRPr="00D676F2" w:rsidRDefault="006545AE" w:rsidP="007B3416">
            <w:pPr>
              <w:jc w:val="both"/>
              <w:rPr>
                <w:b/>
              </w:rPr>
            </w:pPr>
            <w:r w:rsidRPr="00D676F2">
              <w:rPr>
                <w:b/>
                <w:lang w:bidi="uk-UA"/>
              </w:rPr>
              <w:t>Працівник</w:t>
            </w:r>
          </w:p>
          <w:p w14:paraId="3BF6A63E" w14:textId="77777777" w:rsidR="00722B10" w:rsidRPr="00D676F2" w:rsidRDefault="00722B10" w:rsidP="007B3416">
            <w:pPr>
              <w:jc w:val="both"/>
              <w:rPr>
                <w:b/>
              </w:rPr>
            </w:pPr>
          </w:p>
        </w:tc>
      </w:tr>
      <w:tr w:rsidR="00722B10" w:rsidRPr="00D676F2" w14:paraId="3BF6A643" w14:textId="77777777" w:rsidTr="007B3416">
        <w:tc>
          <w:tcPr>
            <w:tcW w:w="4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640" w14:textId="77777777" w:rsidR="00722B10" w:rsidRPr="00D676F2" w:rsidRDefault="00722B10" w:rsidP="007B3416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41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642" w14:textId="77777777" w:rsidR="00722B10" w:rsidRPr="00D676F2" w:rsidRDefault="00722B10" w:rsidP="007B3416">
            <w:pPr>
              <w:jc w:val="both"/>
            </w:pPr>
          </w:p>
        </w:tc>
      </w:tr>
      <w:tr w:rsidR="00722B10" w:rsidRPr="00D676F2" w14:paraId="3BF6A647" w14:textId="77777777" w:rsidTr="007B3416">
        <w:tc>
          <w:tcPr>
            <w:tcW w:w="4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44" w14:textId="77777777" w:rsidR="00722B10" w:rsidRPr="00626AD6" w:rsidRDefault="00722B10" w:rsidP="002D3EF8">
            <w:pPr>
              <w:jc w:val="center"/>
              <w:rPr>
                <w:vertAlign w:val="superscript"/>
              </w:rPr>
            </w:pPr>
            <w:r w:rsidRPr="00626AD6">
              <w:rPr>
                <w:vertAlign w:val="superscript"/>
                <w:lang w:bidi="uk-UA"/>
              </w:rPr>
              <w:t>(посада, ім’я, прізвище, підпис)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45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46" w14:textId="77777777" w:rsidR="00722B10" w:rsidRPr="00626AD6" w:rsidRDefault="00722B10" w:rsidP="007B3416">
            <w:pPr>
              <w:jc w:val="center"/>
              <w:rPr>
                <w:vertAlign w:val="superscript"/>
              </w:rPr>
            </w:pPr>
            <w:r w:rsidRPr="00626AD6">
              <w:rPr>
                <w:vertAlign w:val="superscript"/>
                <w:lang w:bidi="uk-UA"/>
              </w:rPr>
              <w:t>(ім’я, прізвище, підпис)</w:t>
            </w:r>
          </w:p>
        </w:tc>
      </w:tr>
    </w:tbl>
    <w:p w14:paraId="3BF6A648" w14:textId="77777777" w:rsidR="00921F42" w:rsidRPr="00D676F2" w:rsidRDefault="00921F42" w:rsidP="00921F42">
      <w:pPr>
        <w:tabs>
          <w:tab w:val="left" w:pos="4678"/>
        </w:tabs>
        <w:jc w:val="both"/>
      </w:pPr>
      <w:r w:rsidRPr="00D676F2">
        <w:rPr>
          <w:lang w:bidi="uk-UA"/>
        </w:rPr>
        <w:tab/>
      </w:r>
    </w:p>
    <w:p w14:paraId="3BF6A649" w14:textId="77777777" w:rsidR="00921F42" w:rsidRPr="00D676F2" w:rsidRDefault="00921F42" w:rsidP="00921F42">
      <w:pPr>
        <w:jc w:val="both"/>
      </w:pPr>
    </w:p>
    <w:p w14:paraId="3BF6A64A" w14:textId="77777777" w:rsidR="007919A0" w:rsidRPr="00093B64" w:rsidRDefault="00722B10" w:rsidP="007919A0">
      <w:pPr>
        <w:jc w:val="right"/>
        <w:rPr>
          <w:sz w:val="20"/>
        </w:rPr>
      </w:pPr>
      <w:r w:rsidRPr="00D676F2">
        <w:rPr>
          <w:lang w:bidi="uk-UA"/>
        </w:rPr>
        <w:br w:type="page"/>
      </w:r>
      <w:r w:rsidR="007919A0" w:rsidRPr="00093B64">
        <w:rPr>
          <w:sz w:val="20"/>
          <w:lang w:bidi="uk-UA"/>
        </w:rPr>
        <w:lastRenderedPageBreak/>
        <w:t>Додаток 2</w:t>
      </w:r>
    </w:p>
    <w:p w14:paraId="3BF6A64B" w14:textId="2521A2F5" w:rsidR="007919A0" w:rsidRPr="00093B64" w:rsidRDefault="007919A0" w:rsidP="007919A0">
      <w:pPr>
        <w:jc w:val="right"/>
        <w:rPr>
          <w:sz w:val="20"/>
        </w:rPr>
      </w:pPr>
      <w:r w:rsidRPr="00093B64">
        <w:rPr>
          <w:sz w:val="20"/>
          <w:lang w:bidi="uk-UA"/>
        </w:rPr>
        <w:t>до трудового договору № __________</w:t>
      </w:r>
    </w:p>
    <w:p w14:paraId="3BF6A64C" w14:textId="1190BA45" w:rsidR="007919A0" w:rsidRPr="00093B64" w:rsidRDefault="007919A0" w:rsidP="007919A0">
      <w:pPr>
        <w:jc w:val="right"/>
        <w:rPr>
          <w:sz w:val="20"/>
        </w:rPr>
      </w:pPr>
      <w:r w:rsidRPr="00093B64">
        <w:rPr>
          <w:sz w:val="20"/>
          <w:lang w:bidi="uk-UA"/>
        </w:rPr>
        <w:t xml:space="preserve"> від __ ______ 20__ року</w:t>
      </w:r>
    </w:p>
    <w:p w14:paraId="3BF6A64D" w14:textId="77777777" w:rsidR="00722B10" w:rsidRPr="00D676F2" w:rsidRDefault="00722B10" w:rsidP="00722B10">
      <w:pPr>
        <w:jc w:val="right"/>
      </w:pPr>
    </w:p>
    <w:p w14:paraId="3BF6A64E" w14:textId="77777777" w:rsidR="00722B10" w:rsidRPr="00D676F2" w:rsidRDefault="00722B10" w:rsidP="00722B10">
      <w:pPr>
        <w:jc w:val="center"/>
      </w:pPr>
    </w:p>
    <w:p w14:paraId="3BF6A64F" w14:textId="77777777" w:rsidR="00722B10" w:rsidRPr="00D676F2" w:rsidRDefault="00722B10" w:rsidP="00722B10">
      <w:pPr>
        <w:jc w:val="center"/>
      </w:pPr>
    </w:p>
    <w:p w14:paraId="3BF6A650" w14:textId="77777777" w:rsidR="006545AE" w:rsidRPr="00D676F2" w:rsidRDefault="006545AE" w:rsidP="006545AE">
      <w:pPr>
        <w:jc w:val="center"/>
        <w:rPr>
          <w:b/>
        </w:rPr>
      </w:pPr>
      <w:r w:rsidRPr="00D676F2">
        <w:rPr>
          <w:b/>
          <w:lang w:bidi="uk-UA"/>
        </w:rPr>
        <w:t>Опис трудових обов'язків</w:t>
      </w:r>
      <w:r w:rsidR="002D3EF8">
        <w:rPr>
          <w:rStyle w:val="FootnoteReference"/>
          <w:b/>
          <w:lang w:bidi="uk-UA"/>
        </w:rPr>
        <w:footnoteReference w:id="5"/>
      </w:r>
    </w:p>
    <w:p w14:paraId="3BF6A651" w14:textId="77777777" w:rsidR="006545AE" w:rsidRPr="00D676F2" w:rsidRDefault="006545AE" w:rsidP="006545AE">
      <w:pPr>
        <w:rPr>
          <w:bCs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5675"/>
      </w:tblGrid>
      <w:tr w:rsidR="006545AE" w:rsidRPr="00D676F2" w14:paraId="3BF6A654" w14:textId="77777777" w:rsidTr="003E30E3">
        <w:tc>
          <w:tcPr>
            <w:tcW w:w="3433" w:type="dxa"/>
            <w:shd w:val="clear" w:color="auto" w:fill="auto"/>
          </w:tcPr>
          <w:p w14:paraId="3BF6A652" w14:textId="77777777" w:rsidR="006545AE" w:rsidRPr="00D676F2" w:rsidRDefault="006545AE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lang w:bidi="uk-UA"/>
              </w:rPr>
              <w:t>Ім'я, прізвище учня</w:t>
            </w:r>
          </w:p>
        </w:tc>
        <w:tc>
          <w:tcPr>
            <w:tcW w:w="5854" w:type="dxa"/>
            <w:shd w:val="clear" w:color="auto" w:fill="auto"/>
          </w:tcPr>
          <w:p w14:paraId="3BF6A653" w14:textId="77777777" w:rsidR="006545AE" w:rsidRPr="00D676F2" w:rsidRDefault="006545AE" w:rsidP="00BA4CE4">
            <w:pPr>
              <w:rPr>
                <w:bCs/>
                <w:lang w:eastAsia="lv-LV"/>
              </w:rPr>
            </w:pPr>
          </w:p>
        </w:tc>
      </w:tr>
      <w:tr w:rsidR="006545AE" w:rsidRPr="00D676F2" w14:paraId="3BF6A657" w14:textId="77777777" w:rsidTr="003E30E3">
        <w:tc>
          <w:tcPr>
            <w:tcW w:w="3433" w:type="dxa"/>
            <w:shd w:val="clear" w:color="auto" w:fill="auto"/>
          </w:tcPr>
          <w:p w14:paraId="3BF6A655" w14:textId="77777777" w:rsidR="006545AE" w:rsidRPr="00D676F2" w:rsidRDefault="006545AE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lang w:bidi="uk-UA"/>
              </w:rPr>
              <w:t>Назва професії за класифікатором професій ЛР</w:t>
            </w:r>
          </w:p>
        </w:tc>
        <w:tc>
          <w:tcPr>
            <w:tcW w:w="5854" w:type="dxa"/>
            <w:shd w:val="clear" w:color="auto" w:fill="auto"/>
          </w:tcPr>
          <w:p w14:paraId="3BF6A656" w14:textId="77777777" w:rsidR="006545AE" w:rsidRPr="00D676F2" w:rsidRDefault="006545AE" w:rsidP="00BA4CE4">
            <w:pPr>
              <w:rPr>
                <w:bCs/>
                <w:lang w:eastAsia="lv-LV"/>
              </w:rPr>
            </w:pPr>
          </w:p>
        </w:tc>
      </w:tr>
      <w:tr w:rsidR="006545AE" w:rsidRPr="00D676F2" w14:paraId="3BF6A65C" w14:textId="77777777" w:rsidTr="003E30E3">
        <w:tc>
          <w:tcPr>
            <w:tcW w:w="3433" w:type="dxa"/>
            <w:shd w:val="clear" w:color="auto" w:fill="auto"/>
          </w:tcPr>
          <w:p w14:paraId="3BF6A658" w14:textId="77777777" w:rsidR="006545AE" w:rsidRPr="00D676F2" w:rsidRDefault="00B645F3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lang w:bidi="uk-UA"/>
              </w:rPr>
              <w:t>Трудові обов'язки</w:t>
            </w:r>
            <w:r w:rsidR="002D3EF8">
              <w:rPr>
                <w:rStyle w:val="FootnoteReference"/>
                <w:b/>
                <w:lang w:bidi="uk-UA"/>
              </w:rPr>
              <w:footnoteReference w:id="6"/>
            </w:r>
          </w:p>
        </w:tc>
        <w:tc>
          <w:tcPr>
            <w:tcW w:w="5854" w:type="dxa"/>
            <w:shd w:val="clear" w:color="auto" w:fill="auto"/>
          </w:tcPr>
          <w:p w14:paraId="3BF6A659" w14:textId="77777777" w:rsidR="006545AE" w:rsidRPr="00D676F2" w:rsidRDefault="006545AE" w:rsidP="00BA4CE4">
            <w:pPr>
              <w:rPr>
                <w:bCs/>
                <w:lang w:eastAsia="lv-LV"/>
              </w:rPr>
            </w:pPr>
            <w:r w:rsidRPr="00D676F2">
              <w:rPr>
                <w:lang w:bidi="uk-UA"/>
              </w:rPr>
              <w:t>1.</w:t>
            </w:r>
          </w:p>
          <w:p w14:paraId="3BF6A65A" w14:textId="77777777" w:rsidR="006545AE" w:rsidRPr="00D676F2" w:rsidRDefault="006545AE" w:rsidP="00BA4CE4">
            <w:pPr>
              <w:rPr>
                <w:bCs/>
                <w:lang w:eastAsia="lv-LV"/>
              </w:rPr>
            </w:pPr>
            <w:r w:rsidRPr="00D676F2">
              <w:rPr>
                <w:lang w:bidi="uk-UA"/>
              </w:rPr>
              <w:t>2.</w:t>
            </w:r>
          </w:p>
          <w:p w14:paraId="3BF6A65B" w14:textId="77777777" w:rsidR="006545AE" w:rsidRPr="00D676F2" w:rsidRDefault="006545AE" w:rsidP="00BA4CE4">
            <w:pPr>
              <w:rPr>
                <w:bCs/>
                <w:lang w:eastAsia="lv-LV"/>
              </w:rPr>
            </w:pPr>
            <w:r w:rsidRPr="00D676F2">
              <w:rPr>
                <w:lang w:bidi="uk-UA"/>
              </w:rPr>
              <w:t>3.</w:t>
            </w:r>
          </w:p>
        </w:tc>
      </w:tr>
    </w:tbl>
    <w:p w14:paraId="3BF6A65D" w14:textId="77777777" w:rsidR="00B645F3" w:rsidRPr="00D676F2" w:rsidRDefault="00B645F3" w:rsidP="00B645F3">
      <w:pPr>
        <w:rPr>
          <w:bCs/>
          <w:lang w:eastAsia="lv-LV"/>
        </w:rPr>
      </w:pPr>
    </w:p>
    <w:p w14:paraId="3BF6A65E" w14:textId="77777777" w:rsidR="006545AE" w:rsidRPr="00D676F2" w:rsidRDefault="006545AE" w:rsidP="00B645F3">
      <w:pPr>
        <w:rPr>
          <w:b/>
        </w:rPr>
      </w:pPr>
    </w:p>
    <w:p w14:paraId="3BF6A65F" w14:textId="77777777" w:rsidR="006545AE" w:rsidRPr="00D676F2" w:rsidRDefault="006545AE" w:rsidP="00722B10">
      <w:pPr>
        <w:jc w:val="center"/>
        <w:rPr>
          <w:b/>
        </w:rPr>
      </w:pPr>
    </w:p>
    <w:p w14:paraId="3BF6A660" w14:textId="77777777" w:rsidR="006545AE" w:rsidRPr="00D676F2" w:rsidRDefault="006545AE" w:rsidP="00336280">
      <w:pPr>
        <w:rPr>
          <w:b/>
        </w:rPr>
      </w:pPr>
    </w:p>
    <w:p w14:paraId="3BF6A661" w14:textId="77777777" w:rsidR="006545AE" w:rsidRPr="00D676F2" w:rsidRDefault="006545AE" w:rsidP="00722B10">
      <w:pPr>
        <w:jc w:val="center"/>
        <w:rPr>
          <w:b/>
        </w:rPr>
      </w:pPr>
    </w:p>
    <w:p w14:paraId="3BF6A662" w14:textId="77777777" w:rsidR="006545AE" w:rsidRDefault="006545AE" w:rsidP="00722B10">
      <w:pPr>
        <w:jc w:val="center"/>
        <w:rPr>
          <w:b/>
        </w:rPr>
      </w:pPr>
    </w:p>
    <w:p w14:paraId="3BF6A663" w14:textId="77777777" w:rsidR="00626AD6" w:rsidRDefault="00626AD6" w:rsidP="00722B10">
      <w:pPr>
        <w:jc w:val="center"/>
        <w:rPr>
          <w:b/>
        </w:rPr>
      </w:pPr>
    </w:p>
    <w:p w14:paraId="3BF6A664" w14:textId="77777777" w:rsidR="00626AD6" w:rsidRDefault="00626AD6" w:rsidP="00626AD6">
      <w:r w:rsidRPr="00626AD6">
        <w:rPr>
          <w:lang w:bidi="uk-UA"/>
        </w:rPr>
        <w:t>________________________</w:t>
      </w:r>
      <w:r w:rsidRPr="00626AD6">
        <w:rPr>
          <w:lang w:bidi="uk-UA"/>
        </w:rPr>
        <w:tab/>
        <w:t>____________________</w:t>
      </w:r>
      <w:r w:rsidRPr="00626AD6">
        <w:rPr>
          <w:lang w:bidi="uk-UA"/>
        </w:rPr>
        <w:tab/>
        <w:t>_____________________</w:t>
      </w:r>
    </w:p>
    <w:p w14:paraId="3BF6A665" w14:textId="77777777" w:rsidR="00626AD6" w:rsidRPr="00626AD6" w:rsidRDefault="00626AD6" w:rsidP="00626AD6">
      <w:pPr>
        <w:ind w:firstLine="720"/>
        <w:rPr>
          <w:vertAlign w:val="superscript"/>
        </w:rPr>
      </w:pPr>
      <w:r w:rsidRPr="00626AD6">
        <w:rPr>
          <w:vertAlign w:val="superscript"/>
          <w:lang w:bidi="uk-UA"/>
        </w:rPr>
        <w:t>(Підпис Працівника)</w:t>
      </w:r>
      <w:r w:rsidRPr="00626AD6">
        <w:rPr>
          <w:vertAlign w:val="superscript"/>
          <w:lang w:bidi="uk-UA"/>
        </w:rPr>
        <w:tab/>
      </w:r>
      <w:r w:rsidRPr="00626AD6">
        <w:rPr>
          <w:vertAlign w:val="superscript"/>
          <w:lang w:bidi="uk-UA"/>
        </w:rPr>
        <w:tab/>
      </w:r>
      <w:r w:rsidRPr="00626AD6">
        <w:rPr>
          <w:vertAlign w:val="superscript"/>
          <w:lang w:bidi="uk-UA"/>
        </w:rPr>
        <w:tab/>
      </w:r>
      <w:r w:rsidRPr="00626AD6">
        <w:rPr>
          <w:vertAlign w:val="superscript"/>
          <w:lang w:bidi="uk-UA"/>
        </w:rPr>
        <w:tab/>
        <w:t>(розшифровка підпису)</w:t>
      </w:r>
      <w:r w:rsidRPr="00626AD6">
        <w:rPr>
          <w:vertAlign w:val="superscript"/>
          <w:lang w:bidi="uk-UA"/>
        </w:rPr>
        <w:tab/>
      </w:r>
      <w:r w:rsidRPr="00626AD6">
        <w:rPr>
          <w:vertAlign w:val="superscript"/>
          <w:lang w:bidi="uk-UA"/>
        </w:rPr>
        <w:tab/>
      </w:r>
      <w:r w:rsidRPr="00626AD6">
        <w:rPr>
          <w:vertAlign w:val="superscript"/>
          <w:lang w:bidi="uk-UA"/>
        </w:rPr>
        <w:tab/>
        <w:t>(дата)</w:t>
      </w:r>
    </w:p>
    <w:p w14:paraId="3BF6A666" w14:textId="77777777" w:rsidR="00626AD6" w:rsidRPr="00D676F2" w:rsidRDefault="00626AD6" w:rsidP="00722B10">
      <w:pPr>
        <w:jc w:val="center"/>
        <w:rPr>
          <w:b/>
        </w:rPr>
      </w:pPr>
    </w:p>
    <w:p w14:paraId="3BF6A667" w14:textId="77777777" w:rsidR="00851A70" w:rsidRPr="00D676F2" w:rsidRDefault="00851A70" w:rsidP="00722B10">
      <w:pPr>
        <w:jc w:val="center"/>
        <w:rPr>
          <w:b/>
        </w:rPr>
      </w:pPr>
    </w:p>
    <w:p w14:paraId="3BF6A668" w14:textId="77777777" w:rsidR="00851A70" w:rsidRPr="00D676F2" w:rsidRDefault="00851A70" w:rsidP="00851A70"/>
    <w:p w14:paraId="3BF6A669" w14:textId="77777777" w:rsidR="00851A70" w:rsidRPr="00D676F2" w:rsidRDefault="00851A70" w:rsidP="00851A70"/>
    <w:p w14:paraId="3BF6A66A" w14:textId="77777777" w:rsidR="00851A70" w:rsidRPr="00D676F2" w:rsidRDefault="00851A70" w:rsidP="00851A70"/>
    <w:p w14:paraId="3BF6A66B" w14:textId="77777777" w:rsidR="00851A70" w:rsidRPr="00D676F2" w:rsidRDefault="00851A70" w:rsidP="00851A70"/>
    <w:p w14:paraId="3BF6A66C" w14:textId="77777777" w:rsidR="00851A70" w:rsidRPr="00D676F2" w:rsidRDefault="00851A70" w:rsidP="00851A70"/>
    <w:p w14:paraId="3BF6A66D" w14:textId="77777777" w:rsidR="00851A70" w:rsidRPr="00D676F2" w:rsidRDefault="00851A70" w:rsidP="00851A70"/>
    <w:p w14:paraId="3BF6A66E" w14:textId="77777777" w:rsidR="00851A70" w:rsidRPr="00D676F2" w:rsidRDefault="00851A70" w:rsidP="00851A70"/>
    <w:p w14:paraId="3BF6A66F" w14:textId="77777777" w:rsidR="00851A70" w:rsidRPr="00D676F2" w:rsidRDefault="00851A70" w:rsidP="00851A70"/>
    <w:p w14:paraId="3BF6A670" w14:textId="77777777" w:rsidR="00851A70" w:rsidRPr="00D676F2" w:rsidRDefault="00851A70" w:rsidP="00851A70"/>
    <w:p w14:paraId="3BF6A671" w14:textId="77777777" w:rsidR="00851A70" w:rsidRPr="00D676F2" w:rsidRDefault="00851A70" w:rsidP="00851A70"/>
    <w:p w14:paraId="3BF6A672" w14:textId="77777777" w:rsidR="00851A70" w:rsidRPr="00D676F2" w:rsidRDefault="00851A70" w:rsidP="00851A70"/>
    <w:p w14:paraId="3BF6A673" w14:textId="77777777" w:rsidR="00851A70" w:rsidRPr="00D676F2" w:rsidRDefault="00851A70" w:rsidP="00851A70"/>
    <w:p w14:paraId="3BF6A674" w14:textId="77777777" w:rsidR="00851A70" w:rsidRPr="00D676F2" w:rsidRDefault="00851A70" w:rsidP="00851A70"/>
    <w:p w14:paraId="3BF6A675" w14:textId="77777777" w:rsidR="00851A70" w:rsidRPr="00D676F2" w:rsidRDefault="00851A70" w:rsidP="00851A70"/>
    <w:p w14:paraId="3BF6A676" w14:textId="77777777" w:rsidR="006545AE" w:rsidRPr="00093B64" w:rsidRDefault="006545AE" w:rsidP="00007EB4">
      <w:pPr>
        <w:rPr>
          <w:sz w:val="20"/>
        </w:rPr>
      </w:pPr>
    </w:p>
    <w:sectPr w:rsidR="006545AE" w:rsidRPr="00093B64" w:rsidSect="00775281">
      <w:footnotePr>
        <w:numRestart w:val="eachSect"/>
      </w:footnotePr>
      <w:pgSz w:w="11906" w:h="16838"/>
      <w:pgMar w:top="1134" w:right="1134" w:bottom="1134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3EBE" w14:textId="77777777" w:rsidR="00360891" w:rsidRDefault="00360891">
      <w:r>
        <w:separator/>
      </w:r>
    </w:p>
  </w:endnote>
  <w:endnote w:type="continuationSeparator" w:id="0">
    <w:p w14:paraId="006F5557" w14:textId="77777777" w:rsidR="00360891" w:rsidRDefault="00360891">
      <w:r>
        <w:continuationSeparator/>
      </w:r>
    </w:p>
  </w:endnote>
  <w:endnote w:type="continuationNotice" w:id="1">
    <w:p w14:paraId="36E4FCDC" w14:textId="77777777" w:rsidR="00360891" w:rsidRDefault="00360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E" w14:textId="4B8BBD47" w:rsidR="00861FE1" w:rsidRDefault="00861FE1" w:rsidP="00556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uk-UA"/>
      </w:rPr>
      <w:fldChar w:fldCharType="begin"/>
    </w:r>
    <w:r>
      <w:rPr>
        <w:rStyle w:val="PageNumber"/>
        <w:lang w:bidi="uk-UA"/>
      </w:rPr>
      <w:instrText xml:space="preserve">PAGE  </w:instrText>
    </w:r>
    <w:r w:rsidR="00CD5399">
      <w:rPr>
        <w:rStyle w:val="PageNumber"/>
        <w:lang w:bidi="uk-UA"/>
      </w:rPr>
      <w:fldChar w:fldCharType="separate"/>
    </w:r>
    <w:r w:rsidR="00CD5399">
      <w:rPr>
        <w:rStyle w:val="PageNumber"/>
        <w:noProof/>
        <w:lang w:bidi="uk-UA"/>
      </w:rPr>
      <w:t>0</w:t>
    </w:r>
    <w:r>
      <w:rPr>
        <w:rStyle w:val="PageNumber"/>
        <w:lang w:bidi="uk-UA"/>
      </w:rPr>
      <w:fldChar w:fldCharType="end"/>
    </w:r>
  </w:p>
  <w:p w14:paraId="3BF6A67F" w14:textId="77777777" w:rsidR="00861FE1" w:rsidRDefault="0086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0" w14:textId="77777777" w:rsidR="00861FE1" w:rsidRDefault="00861FE1" w:rsidP="005E0ED7">
    <w:pPr>
      <w:pStyle w:val="Footer"/>
      <w:jc w:val="center"/>
      <w:rPr>
        <w:color w:val="E36C0A"/>
        <w:sz w:val="20"/>
        <w:szCs w:val="18"/>
        <w:lang w:val="en-US"/>
      </w:rPr>
    </w:pPr>
  </w:p>
  <w:p w14:paraId="3BF6A681" w14:textId="7C2D1593" w:rsidR="00861FE1" w:rsidRPr="006221E7" w:rsidRDefault="00861FE1" w:rsidP="006221E7">
    <w:pPr>
      <w:tabs>
        <w:tab w:val="center" w:pos="4153"/>
        <w:tab w:val="right" w:pos="8306"/>
      </w:tabs>
      <w:jc w:val="center"/>
      <w:rPr>
        <w:rFonts w:ascii="Arial" w:hAnsi="Arial" w:cs="Arial"/>
        <w:color w:val="E36C0A"/>
        <w:sz w:val="18"/>
        <w:szCs w:val="18"/>
        <w:lang w:val="en-US"/>
      </w:rPr>
    </w:pPr>
    <w:r w:rsidRPr="006221E7">
      <w:rPr>
        <w:color w:val="E36C0A"/>
        <w:sz w:val="18"/>
        <w:lang w:bidi="uk-UA"/>
      </w:rPr>
      <w:t>KRG_4.2.8_9.2.pielikums_8.versija_00.04.2023.</w:t>
    </w:r>
  </w:p>
  <w:p w14:paraId="3BF6A682" w14:textId="77777777" w:rsidR="00861FE1" w:rsidRDefault="00861FE1" w:rsidP="005E0ED7">
    <w:pPr>
      <w:pStyle w:val="Footer"/>
      <w:jc w:val="center"/>
      <w:rPr>
        <w:noProof/>
        <w:sz w:val="20"/>
      </w:rPr>
    </w:pPr>
    <w:r w:rsidRPr="005E0ED7">
      <w:rPr>
        <w:sz w:val="20"/>
        <w:lang w:bidi="uk-UA"/>
      </w:rPr>
      <w:fldChar w:fldCharType="begin"/>
    </w:r>
    <w:r w:rsidRPr="005E0ED7">
      <w:rPr>
        <w:sz w:val="20"/>
        <w:lang w:bidi="uk-UA"/>
      </w:rPr>
      <w:instrText xml:space="preserve"> PAGE   \* MERGEFORMAT </w:instrText>
    </w:r>
    <w:r w:rsidRPr="005E0ED7">
      <w:rPr>
        <w:sz w:val="20"/>
        <w:lang w:bidi="uk-UA"/>
      </w:rPr>
      <w:fldChar w:fldCharType="separate"/>
    </w:r>
    <w:r>
      <w:rPr>
        <w:noProof/>
        <w:sz w:val="20"/>
        <w:lang w:bidi="uk-UA"/>
      </w:rPr>
      <w:t>4</w:t>
    </w:r>
    <w:r w:rsidRPr="005E0ED7">
      <w:rPr>
        <w:noProof/>
        <w:sz w:val="20"/>
        <w:lang w:bidi="uk-UA"/>
      </w:rPr>
      <w:fldChar w:fldCharType="end"/>
    </w:r>
  </w:p>
  <w:p w14:paraId="3BF6A683" w14:textId="77777777" w:rsidR="00861FE1" w:rsidRPr="005E0ED7" w:rsidRDefault="00861FE1" w:rsidP="005E0ED7">
    <w:pPr>
      <w:pStyle w:val="Footer"/>
      <w:jc w:val="center"/>
      <w:rPr>
        <w:color w:val="E36C0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5" w14:textId="77777777" w:rsidR="00861FE1" w:rsidRDefault="00861FE1" w:rsidP="00315BC3">
    <w:pPr>
      <w:tabs>
        <w:tab w:val="center" w:pos="4153"/>
        <w:tab w:val="right" w:pos="8306"/>
      </w:tabs>
      <w:jc w:val="center"/>
      <w:rPr>
        <w:color w:val="E36C0A"/>
        <w:sz w:val="20"/>
        <w:szCs w:val="18"/>
        <w:lang w:val="en-US"/>
      </w:rPr>
    </w:pPr>
  </w:p>
  <w:p w14:paraId="3BF6A686" w14:textId="77777777" w:rsidR="00861FE1" w:rsidRPr="006221E7" w:rsidRDefault="00861FE1" w:rsidP="00315BC3">
    <w:pPr>
      <w:tabs>
        <w:tab w:val="center" w:pos="4153"/>
        <w:tab w:val="right" w:pos="8306"/>
      </w:tabs>
      <w:jc w:val="center"/>
      <w:rPr>
        <w:rFonts w:ascii="Arial" w:hAnsi="Arial" w:cs="Arial"/>
        <w:color w:val="E36C0A"/>
        <w:sz w:val="18"/>
        <w:szCs w:val="18"/>
        <w:lang w:val="en-US"/>
      </w:rPr>
    </w:pPr>
    <w:r w:rsidRPr="006221E7">
      <w:rPr>
        <w:color w:val="E36C0A"/>
        <w:sz w:val="18"/>
        <w:lang w:bidi="uk-UA"/>
      </w:rPr>
      <w:t>KRG_4.2.8_9.2.pielikums_7.versija_07.04.2021.</w:t>
    </w:r>
  </w:p>
  <w:p w14:paraId="3BF6A687" w14:textId="77777777" w:rsidR="00861FE1" w:rsidRPr="005E0ED7" w:rsidRDefault="00861FE1" w:rsidP="00315BC3">
    <w:pPr>
      <w:pStyle w:val="Footer"/>
      <w:jc w:val="center"/>
      <w:rPr>
        <w:sz w:val="20"/>
      </w:rPr>
    </w:pPr>
    <w:r w:rsidRPr="005E0ED7">
      <w:rPr>
        <w:sz w:val="20"/>
        <w:lang w:bidi="uk-UA"/>
      </w:rPr>
      <w:fldChar w:fldCharType="begin"/>
    </w:r>
    <w:r w:rsidRPr="005E0ED7">
      <w:rPr>
        <w:sz w:val="20"/>
        <w:lang w:bidi="uk-UA"/>
      </w:rPr>
      <w:instrText xml:space="preserve"> PAGE   \* MERGEFORMAT </w:instrText>
    </w:r>
    <w:r w:rsidRPr="005E0ED7">
      <w:rPr>
        <w:sz w:val="20"/>
        <w:lang w:bidi="uk-UA"/>
      </w:rPr>
      <w:fldChar w:fldCharType="separate"/>
    </w:r>
    <w:r>
      <w:rPr>
        <w:noProof/>
        <w:sz w:val="20"/>
        <w:lang w:bidi="uk-UA"/>
      </w:rPr>
      <w:t>5</w:t>
    </w:r>
    <w:r w:rsidRPr="005E0ED7">
      <w:rPr>
        <w:noProof/>
        <w:sz w:val="20"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E732" w14:textId="77777777" w:rsidR="00360891" w:rsidRDefault="00360891">
      <w:r>
        <w:separator/>
      </w:r>
    </w:p>
  </w:footnote>
  <w:footnote w:type="continuationSeparator" w:id="0">
    <w:p w14:paraId="6A520EC6" w14:textId="77777777" w:rsidR="00360891" w:rsidRDefault="00360891">
      <w:r>
        <w:continuationSeparator/>
      </w:r>
    </w:p>
  </w:footnote>
  <w:footnote w:type="continuationNotice" w:id="1">
    <w:p w14:paraId="4E8FF306" w14:textId="77777777" w:rsidR="00360891" w:rsidRDefault="00360891"/>
  </w:footnote>
  <w:footnote w:id="2">
    <w:p w14:paraId="3BF6A688" w14:textId="77777777" w:rsidR="00861FE1" w:rsidRDefault="00861FE1">
      <w:pPr>
        <w:pStyle w:val="FootnoteText"/>
      </w:pPr>
      <w:r>
        <w:rPr>
          <w:rStyle w:val="FootnoteReference"/>
          <w:lang w:bidi="uk-UA"/>
        </w:rPr>
        <w:footnoteRef/>
      </w:r>
      <w:r>
        <w:rPr>
          <w:lang w:bidi="uk-UA"/>
        </w:rPr>
        <w:t xml:space="preserve"> Особи, які не досягли 18 років, приймаються на роботу лише після попереднього медичного огляду і повинні проходити обов’язковий медичний огляд щорічно до досягнення ними 18 років.</w:t>
      </w:r>
    </w:p>
  </w:footnote>
  <w:footnote w:id="3">
    <w:p w14:paraId="3BF6A689" w14:textId="77777777" w:rsidR="00861FE1" w:rsidRDefault="00861FE1" w:rsidP="00C90134">
      <w:pPr>
        <w:pStyle w:val="FootnoteText"/>
        <w:jc w:val="both"/>
      </w:pPr>
      <w:r>
        <w:rPr>
          <w:rStyle w:val="FootnoteReference"/>
          <w:lang w:bidi="uk-UA"/>
        </w:rPr>
        <w:t>1</w:t>
      </w:r>
      <w:r>
        <w:rPr>
          <w:lang w:bidi="uk-UA"/>
        </w:rPr>
        <w:t xml:space="preserve"> На учнів віком від 18 до 20 років поширюється визначене статтею 143 Закону про працю.</w:t>
      </w:r>
    </w:p>
  </w:footnote>
  <w:footnote w:id="4">
    <w:p w14:paraId="3BF6A68A" w14:textId="6BD47B81" w:rsidR="00861FE1" w:rsidRPr="007919A0" w:rsidRDefault="00861FE1">
      <w:pPr>
        <w:pStyle w:val="FootnoteText"/>
        <w:jc w:val="both"/>
      </w:pPr>
      <w:r>
        <w:rPr>
          <w:rStyle w:val="FootnoteReference"/>
          <w:lang w:bidi="uk-UA"/>
        </w:rPr>
        <w:t xml:space="preserve">2 </w:t>
      </w:r>
      <w:r>
        <w:rPr>
          <w:lang w:bidi="uk-UA"/>
        </w:rPr>
        <w:t xml:space="preserve">Забороняється працевлаштування працівника в нічний час з 22:00 до 6:00. Забороняється залучати працівника віком від 15 до 17 років </w:t>
      </w:r>
      <w:r>
        <w:rPr>
          <w:u w:val="single"/>
          <w:lang w:bidi="uk-UA"/>
        </w:rPr>
        <w:t>до понаднормової роботи</w:t>
      </w:r>
      <w:r>
        <w:rPr>
          <w:lang w:bidi="uk-UA"/>
        </w:rPr>
        <w:t>, тобто більше дозволених годин на день і на тиждень (робота, що виконується працівником понад нормальну тривалість робочого часу).</w:t>
      </w:r>
    </w:p>
  </w:footnote>
  <w:footnote w:id="5">
    <w:p w14:paraId="3BF6A68B" w14:textId="5192F3F5" w:rsidR="00861FE1" w:rsidRDefault="00861FE1" w:rsidP="00E6397D">
      <w:pPr>
        <w:pStyle w:val="FootnoteText"/>
        <w:jc w:val="both"/>
      </w:pPr>
      <w:r>
        <w:rPr>
          <w:rStyle w:val="FootnoteReference"/>
          <w:lang w:bidi="uk-UA"/>
        </w:rPr>
        <w:footnoteRef/>
      </w:r>
      <w:r w:rsidRPr="00093B64">
        <w:rPr>
          <w:lang w:bidi="uk-UA"/>
        </w:rPr>
        <w:t>Під час організації працевлаштування учнів необхідно дотримуватися правил Кабінету Міністрів № 10 від 8 січня 2002 року «Правила про роботу, на яку дозволяється працевлаштовувати дітей віком від 13 років» та правил Кабінету Міністрів № 206 від 28 травня 2002 року «Правила про роботу, на яку забороняється працевлаштування підлітків, та винятки, коли працевлаштування на таку роботу підлітків дозволяється у зв'язку з професійним навчанням підлітка».</w:t>
      </w:r>
    </w:p>
  </w:footnote>
  <w:footnote w:id="6">
    <w:p w14:paraId="3BF6A68C" w14:textId="77777777" w:rsidR="00861FE1" w:rsidRDefault="00861FE1">
      <w:pPr>
        <w:pStyle w:val="FootnoteText"/>
      </w:pPr>
      <w:r>
        <w:rPr>
          <w:rStyle w:val="FootnoteReference"/>
          <w:lang w:bidi="uk-UA"/>
        </w:rPr>
        <w:footnoteRef/>
      </w:r>
      <w:r w:rsidRPr="00007EB4">
        <w:rPr>
          <w:lang w:bidi="uk-UA"/>
        </w:rPr>
        <w:t xml:space="preserve"> вказуються головні трудові обов'язки, відповідно до зазначеного у заяві роботодавця.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B" w14:textId="721718FF" w:rsidR="00861FE1" w:rsidRDefault="00CD5399" w:rsidP="005564D3">
    <w:pPr>
      <w:pStyle w:val="Header"/>
      <w:framePr w:wrap="around" w:vAnchor="text" w:hAnchor="margin" w:xAlign="center" w:y="1"/>
      <w:rPr>
        <w:rStyle w:val="PageNumber"/>
      </w:rPr>
    </w:pPr>
    <w:ins w:id="2" w:author="Olga Petrova" w:date="2023-05-09T14:09:00Z">
      <w:r>
        <w:rPr>
          <w:noProof/>
        </w:rPr>
        <w:pict w14:anchorId="004BAC2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8538501" o:spid="_x0000_s2053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ереклад"/>
          </v:shape>
        </w:pict>
      </w:r>
    </w:ins>
    <w:r w:rsidR="00861FE1">
      <w:rPr>
        <w:rStyle w:val="PageNumber"/>
        <w:lang w:bidi="uk-UA"/>
      </w:rPr>
      <w:fldChar w:fldCharType="begin"/>
    </w:r>
    <w:r w:rsidR="00861FE1">
      <w:rPr>
        <w:rStyle w:val="PageNumber"/>
        <w:lang w:bidi="uk-UA"/>
      </w:rPr>
      <w:instrText xml:space="preserve">PAGE  </w:instrText>
    </w:r>
    <w:r>
      <w:rPr>
        <w:rStyle w:val="PageNumber"/>
        <w:lang w:bidi="uk-UA"/>
      </w:rPr>
      <w:fldChar w:fldCharType="separate"/>
    </w:r>
    <w:r>
      <w:rPr>
        <w:rStyle w:val="PageNumber"/>
        <w:noProof/>
        <w:lang w:bidi="uk-UA"/>
      </w:rPr>
      <w:t>0</w:t>
    </w:r>
    <w:r w:rsidR="00861FE1">
      <w:rPr>
        <w:rStyle w:val="PageNumber"/>
        <w:lang w:bidi="uk-UA"/>
      </w:rPr>
      <w:fldChar w:fldCharType="end"/>
    </w:r>
  </w:p>
  <w:p w14:paraId="3BF6A67C" w14:textId="77777777" w:rsidR="00861FE1" w:rsidRDefault="0086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D" w14:textId="103BE9D5" w:rsidR="00861FE1" w:rsidRDefault="00CD5399" w:rsidP="00AF5613">
    <w:pPr>
      <w:pStyle w:val="Header"/>
      <w:framePr w:wrap="around" w:vAnchor="text" w:hAnchor="margin" w:xAlign="center" w:y="-362"/>
    </w:pPr>
    <w:ins w:id="3" w:author="Olga Petrova" w:date="2023-05-09T14:09:00Z">
      <w:r>
        <w:rPr>
          <w:noProof/>
        </w:rPr>
        <w:pict w14:anchorId="1D7799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8538502" o:spid="_x0000_s2054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ереклад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4" w14:textId="7F2BCF3E" w:rsidR="00861FE1" w:rsidRPr="00321198" w:rsidRDefault="00CD5399" w:rsidP="005A63AB">
    <w:pPr>
      <w:pStyle w:val="Header"/>
      <w:jc w:val="center"/>
      <w:rPr>
        <w:rFonts w:cs="Arial"/>
        <w:sz w:val="22"/>
        <w:szCs w:val="22"/>
      </w:rPr>
    </w:pPr>
    <w:ins w:id="4" w:author="Olga Petrova" w:date="2023-05-09T14:09:00Z">
      <w:r>
        <w:rPr>
          <w:noProof/>
        </w:rPr>
        <w:pict w14:anchorId="6EF2A97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8538500" o:spid="_x0000_s2052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Переклад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7D5"/>
    <w:multiLevelType w:val="hybridMultilevel"/>
    <w:tmpl w:val="96BAC400"/>
    <w:lvl w:ilvl="0" w:tplc="24F08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D2171"/>
    <w:multiLevelType w:val="multilevel"/>
    <w:tmpl w:val="C37C1E2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04381148"/>
    <w:multiLevelType w:val="multilevel"/>
    <w:tmpl w:val="C462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2325E1"/>
    <w:multiLevelType w:val="hybridMultilevel"/>
    <w:tmpl w:val="7EECB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7DD2"/>
    <w:multiLevelType w:val="multilevel"/>
    <w:tmpl w:val="D4DC7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1D2A9B"/>
    <w:multiLevelType w:val="hybridMultilevel"/>
    <w:tmpl w:val="4CCCBB24"/>
    <w:lvl w:ilvl="0" w:tplc="0426000B">
      <w:start w:val="1"/>
      <w:numFmt w:val="bullet"/>
      <w:lvlText w:val="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8666"/>
        </w:tabs>
        <w:ind w:left="86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386"/>
        </w:tabs>
        <w:ind w:left="93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106"/>
        </w:tabs>
        <w:ind w:left="10106" w:hanging="360"/>
      </w:pPr>
      <w:rPr>
        <w:rFonts w:ascii="Wingdings" w:hAnsi="Wingdings" w:hint="default"/>
      </w:rPr>
    </w:lvl>
  </w:abstractNum>
  <w:abstractNum w:abstractNumId="6" w15:restartNumberingAfterBreak="0">
    <w:nsid w:val="14EF3A4B"/>
    <w:multiLevelType w:val="multilevel"/>
    <w:tmpl w:val="116A7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7" w15:restartNumberingAfterBreak="0">
    <w:nsid w:val="14F94EBF"/>
    <w:multiLevelType w:val="multilevel"/>
    <w:tmpl w:val="628E6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9AE7059"/>
    <w:multiLevelType w:val="multilevel"/>
    <w:tmpl w:val="BFC80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9" w15:restartNumberingAfterBreak="0">
    <w:nsid w:val="1C756362"/>
    <w:multiLevelType w:val="multilevel"/>
    <w:tmpl w:val="40600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B073CD"/>
    <w:multiLevelType w:val="multilevel"/>
    <w:tmpl w:val="D5A0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7260A4B"/>
    <w:multiLevelType w:val="multilevel"/>
    <w:tmpl w:val="6C52FC0E"/>
    <w:lvl w:ilvl="0">
      <w:start w:val="1"/>
      <w:numFmt w:val="decimal"/>
      <w:lvlText w:val="%1."/>
      <w:legacy w:legacy="1" w:legacySpace="36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360" w:legacyIndent="708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egacy w:legacy="1" w:legacySpace="36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36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36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36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36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36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360" w:legacyIndent="708"/>
      <w:lvlJc w:val="left"/>
      <w:pPr>
        <w:ind w:left="5948" w:hanging="708"/>
      </w:pPr>
    </w:lvl>
  </w:abstractNum>
  <w:abstractNum w:abstractNumId="12" w15:restartNumberingAfterBreak="0">
    <w:nsid w:val="2B6170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785FB2"/>
    <w:multiLevelType w:val="multilevel"/>
    <w:tmpl w:val="D20CAF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DC4B62"/>
    <w:multiLevelType w:val="multilevel"/>
    <w:tmpl w:val="EB7C8E72"/>
    <w:lvl w:ilvl="0">
      <w:start w:val="1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35CB6AE1"/>
    <w:multiLevelType w:val="multilevel"/>
    <w:tmpl w:val="C462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C1186B"/>
    <w:multiLevelType w:val="multilevel"/>
    <w:tmpl w:val="ECA40BC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7D476BB"/>
    <w:multiLevelType w:val="hybridMultilevel"/>
    <w:tmpl w:val="DC286B70"/>
    <w:lvl w:ilvl="0" w:tplc="24F08708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B46D22"/>
    <w:multiLevelType w:val="multilevel"/>
    <w:tmpl w:val="603EBB0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D0"/>
    <w:multiLevelType w:val="multilevel"/>
    <w:tmpl w:val="06FA08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FDA5A3D"/>
    <w:multiLevelType w:val="multilevel"/>
    <w:tmpl w:val="B73AB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45B2425"/>
    <w:multiLevelType w:val="multilevel"/>
    <w:tmpl w:val="C6E86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45AC20EB"/>
    <w:multiLevelType w:val="multilevel"/>
    <w:tmpl w:val="21C4D7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23" w15:restartNumberingAfterBreak="0">
    <w:nsid w:val="46B55F7B"/>
    <w:multiLevelType w:val="multilevel"/>
    <w:tmpl w:val="52CE43F0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cs="Times New Roman"/>
      </w:rPr>
    </w:lvl>
  </w:abstractNum>
  <w:abstractNum w:abstractNumId="24" w15:restartNumberingAfterBreak="0">
    <w:nsid w:val="46D8084F"/>
    <w:multiLevelType w:val="hybridMultilevel"/>
    <w:tmpl w:val="BC92C542"/>
    <w:lvl w:ilvl="0" w:tplc="FB7C4898">
      <w:start w:val="1"/>
      <w:numFmt w:val="upperRoman"/>
      <w:lvlText w:val="%1."/>
      <w:lvlJc w:val="left"/>
      <w:pPr>
        <w:tabs>
          <w:tab w:val="num" w:pos="4706"/>
        </w:tabs>
        <w:ind w:left="4706" w:hanging="72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8666"/>
        </w:tabs>
        <w:ind w:left="86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386"/>
        </w:tabs>
        <w:ind w:left="93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106"/>
        </w:tabs>
        <w:ind w:left="10106" w:hanging="360"/>
      </w:pPr>
      <w:rPr>
        <w:rFonts w:ascii="Wingdings" w:hAnsi="Wingdings" w:hint="default"/>
      </w:rPr>
    </w:lvl>
  </w:abstractNum>
  <w:abstractNum w:abstractNumId="25" w15:restartNumberingAfterBreak="0">
    <w:nsid w:val="491E4416"/>
    <w:multiLevelType w:val="hybridMultilevel"/>
    <w:tmpl w:val="864CB174"/>
    <w:lvl w:ilvl="0" w:tplc="042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21F26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28A32E6"/>
    <w:multiLevelType w:val="hybridMultilevel"/>
    <w:tmpl w:val="8C10D784"/>
    <w:lvl w:ilvl="0" w:tplc="D286E97E">
      <w:start w:val="1"/>
      <w:numFmt w:val="decimal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278A653E">
      <w:numFmt w:val="none"/>
      <w:lvlText w:val=""/>
      <w:lvlJc w:val="left"/>
      <w:pPr>
        <w:tabs>
          <w:tab w:val="num" w:pos="547"/>
        </w:tabs>
      </w:pPr>
    </w:lvl>
    <w:lvl w:ilvl="2" w:tplc="649629BA">
      <w:numFmt w:val="none"/>
      <w:lvlText w:val=""/>
      <w:lvlJc w:val="left"/>
      <w:pPr>
        <w:tabs>
          <w:tab w:val="num" w:pos="547"/>
        </w:tabs>
      </w:pPr>
    </w:lvl>
    <w:lvl w:ilvl="3" w:tplc="0CB4C8F8">
      <w:numFmt w:val="none"/>
      <w:lvlText w:val=""/>
      <w:lvlJc w:val="left"/>
      <w:pPr>
        <w:tabs>
          <w:tab w:val="num" w:pos="547"/>
        </w:tabs>
      </w:pPr>
    </w:lvl>
    <w:lvl w:ilvl="4" w:tplc="7BDAE8D0">
      <w:numFmt w:val="none"/>
      <w:lvlText w:val=""/>
      <w:lvlJc w:val="left"/>
      <w:pPr>
        <w:tabs>
          <w:tab w:val="num" w:pos="547"/>
        </w:tabs>
      </w:pPr>
    </w:lvl>
    <w:lvl w:ilvl="5" w:tplc="255241C2">
      <w:numFmt w:val="none"/>
      <w:lvlText w:val=""/>
      <w:lvlJc w:val="left"/>
      <w:pPr>
        <w:tabs>
          <w:tab w:val="num" w:pos="547"/>
        </w:tabs>
      </w:pPr>
    </w:lvl>
    <w:lvl w:ilvl="6" w:tplc="3B1AAA1A">
      <w:numFmt w:val="none"/>
      <w:lvlText w:val=""/>
      <w:lvlJc w:val="left"/>
      <w:pPr>
        <w:tabs>
          <w:tab w:val="num" w:pos="547"/>
        </w:tabs>
      </w:pPr>
    </w:lvl>
    <w:lvl w:ilvl="7" w:tplc="5502A75E">
      <w:numFmt w:val="none"/>
      <w:lvlText w:val=""/>
      <w:lvlJc w:val="left"/>
      <w:pPr>
        <w:tabs>
          <w:tab w:val="num" w:pos="547"/>
        </w:tabs>
      </w:pPr>
    </w:lvl>
    <w:lvl w:ilvl="8" w:tplc="32A2F74E">
      <w:numFmt w:val="none"/>
      <w:lvlText w:val=""/>
      <w:lvlJc w:val="left"/>
      <w:pPr>
        <w:tabs>
          <w:tab w:val="num" w:pos="547"/>
        </w:tabs>
      </w:pPr>
    </w:lvl>
  </w:abstractNum>
  <w:abstractNum w:abstractNumId="28" w15:restartNumberingAfterBreak="0">
    <w:nsid w:val="57BF0480"/>
    <w:multiLevelType w:val="hybridMultilevel"/>
    <w:tmpl w:val="F8E05528"/>
    <w:lvl w:ilvl="0" w:tplc="626C3670">
      <w:numFmt w:val="none"/>
      <w:lvlText w:val=""/>
      <w:lvlJc w:val="left"/>
      <w:pPr>
        <w:tabs>
          <w:tab w:val="num" w:pos="360"/>
        </w:tabs>
      </w:pPr>
    </w:lvl>
    <w:lvl w:ilvl="1" w:tplc="C8281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AE7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6D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6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EC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A3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C9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A8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31720"/>
    <w:multiLevelType w:val="multilevel"/>
    <w:tmpl w:val="C40449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DB24821"/>
    <w:multiLevelType w:val="multilevel"/>
    <w:tmpl w:val="D66CAF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800"/>
      </w:pPr>
      <w:rPr>
        <w:rFonts w:hint="default"/>
      </w:rPr>
    </w:lvl>
  </w:abstractNum>
  <w:abstractNum w:abstractNumId="31" w15:restartNumberingAfterBreak="0">
    <w:nsid w:val="6A865E78"/>
    <w:multiLevelType w:val="multilevel"/>
    <w:tmpl w:val="9426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BA44D97"/>
    <w:multiLevelType w:val="multilevel"/>
    <w:tmpl w:val="9426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651602"/>
    <w:multiLevelType w:val="hybridMultilevel"/>
    <w:tmpl w:val="DAC2DE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51061"/>
    <w:multiLevelType w:val="hybridMultilevel"/>
    <w:tmpl w:val="6E8423CC"/>
    <w:lvl w:ilvl="0" w:tplc="FB7C48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D82942"/>
    <w:multiLevelType w:val="multilevel"/>
    <w:tmpl w:val="16C622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32"/>
  </w:num>
  <w:num w:numId="5">
    <w:abstractNumId w:val="33"/>
  </w:num>
  <w:num w:numId="6">
    <w:abstractNumId w:val="27"/>
  </w:num>
  <w:num w:numId="7">
    <w:abstractNumId w:val="28"/>
  </w:num>
  <w:num w:numId="8">
    <w:abstractNumId w:val="5"/>
  </w:num>
  <w:num w:numId="9">
    <w:abstractNumId w:val="34"/>
  </w:num>
  <w:num w:numId="10">
    <w:abstractNumId w:val="24"/>
  </w:num>
  <w:num w:numId="11">
    <w:abstractNumId w:val="29"/>
  </w:num>
  <w:num w:numId="12">
    <w:abstractNumId w:val="1"/>
  </w:num>
  <w:num w:numId="13">
    <w:abstractNumId w:val="26"/>
  </w:num>
  <w:num w:numId="14">
    <w:abstractNumId w:val="18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8"/>
  </w:num>
  <w:num w:numId="24">
    <w:abstractNumId w:val="13"/>
  </w:num>
  <w:num w:numId="25">
    <w:abstractNumId w:val="35"/>
  </w:num>
  <w:num w:numId="26">
    <w:abstractNumId w:val="30"/>
  </w:num>
  <w:num w:numId="27">
    <w:abstractNumId w:val="9"/>
  </w:num>
  <w:num w:numId="28">
    <w:abstractNumId w:val="6"/>
  </w:num>
  <w:num w:numId="29">
    <w:abstractNumId w:val="16"/>
  </w:num>
  <w:num w:numId="30">
    <w:abstractNumId w:val="21"/>
  </w:num>
  <w:num w:numId="31">
    <w:abstractNumId w:val="0"/>
  </w:num>
  <w:num w:numId="32">
    <w:abstractNumId w:val="17"/>
  </w:num>
  <w:num w:numId="33">
    <w:abstractNumId w:val="2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Petrova">
    <w15:presenceInfo w15:providerId="AD" w15:userId="S-1-5-21-738795142-1242532775-405837587-12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15"/>
    <w:rsid w:val="00000951"/>
    <w:rsid w:val="00001B54"/>
    <w:rsid w:val="00002E4E"/>
    <w:rsid w:val="00005F4A"/>
    <w:rsid w:val="00007EB4"/>
    <w:rsid w:val="000127C8"/>
    <w:rsid w:val="00013130"/>
    <w:rsid w:val="000131D9"/>
    <w:rsid w:val="000144AB"/>
    <w:rsid w:val="0001563D"/>
    <w:rsid w:val="00017FAF"/>
    <w:rsid w:val="00025549"/>
    <w:rsid w:val="000310AF"/>
    <w:rsid w:val="0003111A"/>
    <w:rsid w:val="000318D3"/>
    <w:rsid w:val="00031B16"/>
    <w:rsid w:val="00031FEA"/>
    <w:rsid w:val="000364C3"/>
    <w:rsid w:val="000377B2"/>
    <w:rsid w:val="000451CF"/>
    <w:rsid w:val="00050C1E"/>
    <w:rsid w:val="00050C56"/>
    <w:rsid w:val="000541B5"/>
    <w:rsid w:val="00054E43"/>
    <w:rsid w:val="00057F8E"/>
    <w:rsid w:val="0006395E"/>
    <w:rsid w:val="00067151"/>
    <w:rsid w:val="000671ED"/>
    <w:rsid w:val="00070EED"/>
    <w:rsid w:val="00073794"/>
    <w:rsid w:val="00081AF1"/>
    <w:rsid w:val="00085031"/>
    <w:rsid w:val="00085722"/>
    <w:rsid w:val="0008738F"/>
    <w:rsid w:val="0009107F"/>
    <w:rsid w:val="00091A89"/>
    <w:rsid w:val="00093403"/>
    <w:rsid w:val="00093B64"/>
    <w:rsid w:val="000945F7"/>
    <w:rsid w:val="00096268"/>
    <w:rsid w:val="0009656D"/>
    <w:rsid w:val="000A1EFE"/>
    <w:rsid w:val="000A2BEF"/>
    <w:rsid w:val="000A3464"/>
    <w:rsid w:val="000A647B"/>
    <w:rsid w:val="000B43FB"/>
    <w:rsid w:val="000B49D0"/>
    <w:rsid w:val="000B75D5"/>
    <w:rsid w:val="000C46A3"/>
    <w:rsid w:val="000C5B88"/>
    <w:rsid w:val="000D171E"/>
    <w:rsid w:val="000D5F11"/>
    <w:rsid w:val="000E17EB"/>
    <w:rsid w:val="000E2769"/>
    <w:rsid w:val="000E587A"/>
    <w:rsid w:val="000E5C67"/>
    <w:rsid w:val="000E7D31"/>
    <w:rsid w:val="000F0FB9"/>
    <w:rsid w:val="000F1D85"/>
    <w:rsid w:val="000F2EC2"/>
    <w:rsid w:val="000F5706"/>
    <w:rsid w:val="000F7789"/>
    <w:rsid w:val="000F7E25"/>
    <w:rsid w:val="00100234"/>
    <w:rsid w:val="001003DE"/>
    <w:rsid w:val="00100468"/>
    <w:rsid w:val="00103504"/>
    <w:rsid w:val="00103BDA"/>
    <w:rsid w:val="00105905"/>
    <w:rsid w:val="00110B9A"/>
    <w:rsid w:val="001112C9"/>
    <w:rsid w:val="0011166A"/>
    <w:rsid w:val="00113814"/>
    <w:rsid w:val="0011477A"/>
    <w:rsid w:val="00114960"/>
    <w:rsid w:val="00114B27"/>
    <w:rsid w:val="00114B30"/>
    <w:rsid w:val="00114EF2"/>
    <w:rsid w:val="00115224"/>
    <w:rsid w:val="00115624"/>
    <w:rsid w:val="00122969"/>
    <w:rsid w:val="00122DEC"/>
    <w:rsid w:val="00125BB3"/>
    <w:rsid w:val="00130AB2"/>
    <w:rsid w:val="00131073"/>
    <w:rsid w:val="00131F68"/>
    <w:rsid w:val="00132D03"/>
    <w:rsid w:val="00142381"/>
    <w:rsid w:val="00145F7E"/>
    <w:rsid w:val="001471E6"/>
    <w:rsid w:val="00147C8F"/>
    <w:rsid w:val="001666B6"/>
    <w:rsid w:val="00170175"/>
    <w:rsid w:val="001714FD"/>
    <w:rsid w:val="001764A2"/>
    <w:rsid w:val="00177C1D"/>
    <w:rsid w:val="00180EE4"/>
    <w:rsid w:val="001812B4"/>
    <w:rsid w:val="0018357F"/>
    <w:rsid w:val="00184C50"/>
    <w:rsid w:val="00185D5C"/>
    <w:rsid w:val="00186472"/>
    <w:rsid w:val="00187517"/>
    <w:rsid w:val="001876B6"/>
    <w:rsid w:val="001930FD"/>
    <w:rsid w:val="00196375"/>
    <w:rsid w:val="00197226"/>
    <w:rsid w:val="0019792D"/>
    <w:rsid w:val="001A0BC0"/>
    <w:rsid w:val="001A6650"/>
    <w:rsid w:val="001A6EB7"/>
    <w:rsid w:val="001A7022"/>
    <w:rsid w:val="001B2395"/>
    <w:rsid w:val="001B3153"/>
    <w:rsid w:val="001B3C2F"/>
    <w:rsid w:val="001B4DEB"/>
    <w:rsid w:val="001C7F51"/>
    <w:rsid w:val="001D3DD7"/>
    <w:rsid w:val="001D4D60"/>
    <w:rsid w:val="001E0090"/>
    <w:rsid w:val="001E216E"/>
    <w:rsid w:val="001E30A2"/>
    <w:rsid w:val="001F7AAB"/>
    <w:rsid w:val="00204B6B"/>
    <w:rsid w:val="00207684"/>
    <w:rsid w:val="00213EDD"/>
    <w:rsid w:val="00216F7F"/>
    <w:rsid w:val="00217198"/>
    <w:rsid w:val="00217726"/>
    <w:rsid w:val="002201CE"/>
    <w:rsid w:val="00220B8F"/>
    <w:rsid w:val="00222F1A"/>
    <w:rsid w:val="0022369C"/>
    <w:rsid w:val="0022396B"/>
    <w:rsid w:val="0022430A"/>
    <w:rsid w:val="00235B75"/>
    <w:rsid w:val="00241F2F"/>
    <w:rsid w:val="00241FA1"/>
    <w:rsid w:val="002441CE"/>
    <w:rsid w:val="0024426C"/>
    <w:rsid w:val="00244EE0"/>
    <w:rsid w:val="00245A9D"/>
    <w:rsid w:val="0024635C"/>
    <w:rsid w:val="00246618"/>
    <w:rsid w:val="002478D9"/>
    <w:rsid w:val="002503C7"/>
    <w:rsid w:val="0025082B"/>
    <w:rsid w:val="00256C80"/>
    <w:rsid w:val="00263207"/>
    <w:rsid w:val="00263319"/>
    <w:rsid w:val="00263830"/>
    <w:rsid w:val="00265B2B"/>
    <w:rsid w:val="00267FAB"/>
    <w:rsid w:val="0027040F"/>
    <w:rsid w:val="00270972"/>
    <w:rsid w:val="00271A26"/>
    <w:rsid w:val="0027325B"/>
    <w:rsid w:val="00273C88"/>
    <w:rsid w:val="002778FD"/>
    <w:rsid w:val="00282035"/>
    <w:rsid w:val="00284209"/>
    <w:rsid w:val="00285D8B"/>
    <w:rsid w:val="002A13AC"/>
    <w:rsid w:val="002A27FA"/>
    <w:rsid w:val="002A2C39"/>
    <w:rsid w:val="002A7555"/>
    <w:rsid w:val="002B5FFF"/>
    <w:rsid w:val="002B64DC"/>
    <w:rsid w:val="002B79DE"/>
    <w:rsid w:val="002C2102"/>
    <w:rsid w:val="002C4127"/>
    <w:rsid w:val="002D3EF8"/>
    <w:rsid w:val="002D63C2"/>
    <w:rsid w:val="002E0988"/>
    <w:rsid w:val="002E0F2E"/>
    <w:rsid w:val="002E20FE"/>
    <w:rsid w:val="002E22BE"/>
    <w:rsid w:val="002E36CC"/>
    <w:rsid w:val="002E5E43"/>
    <w:rsid w:val="002E698B"/>
    <w:rsid w:val="002F3081"/>
    <w:rsid w:val="002F4E05"/>
    <w:rsid w:val="002F70ED"/>
    <w:rsid w:val="002F7D77"/>
    <w:rsid w:val="003025B6"/>
    <w:rsid w:val="00302FAA"/>
    <w:rsid w:val="00303466"/>
    <w:rsid w:val="0030546F"/>
    <w:rsid w:val="0030594E"/>
    <w:rsid w:val="00306572"/>
    <w:rsid w:val="00310710"/>
    <w:rsid w:val="003125DD"/>
    <w:rsid w:val="003127CC"/>
    <w:rsid w:val="00312D6E"/>
    <w:rsid w:val="00312FA7"/>
    <w:rsid w:val="00315002"/>
    <w:rsid w:val="00315269"/>
    <w:rsid w:val="00315BC3"/>
    <w:rsid w:val="00317C92"/>
    <w:rsid w:val="00320F65"/>
    <w:rsid w:val="00321198"/>
    <w:rsid w:val="003222A0"/>
    <w:rsid w:val="00324038"/>
    <w:rsid w:val="00332412"/>
    <w:rsid w:val="00333078"/>
    <w:rsid w:val="00336280"/>
    <w:rsid w:val="0034188F"/>
    <w:rsid w:val="00341BD2"/>
    <w:rsid w:val="003522C7"/>
    <w:rsid w:val="00353EC9"/>
    <w:rsid w:val="00355109"/>
    <w:rsid w:val="00356942"/>
    <w:rsid w:val="003602BB"/>
    <w:rsid w:val="00360891"/>
    <w:rsid w:val="00362E38"/>
    <w:rsid w:val="0036378D"/>
    <w:rsid w:val="003655A3"/>
    <w:rsid w:val="00365E18"/>
    <w:rsid w:val="003665E1"/>
    <w:rsid w:val="00372314"/>
    <w:rsid w:val="00377C5E"/>
    <w:rsid w:val="0038066B"/>
    <w:rsid w:val="00382AC3"/>
    <w:rsid w:val="00382C3B"/>
    <w:rsid w:val="00384196"/>
    <w:rsid w:val="00396BE1"/>
    <w:rsid w:val="0039718A"/>
    <w:rsid w:val="003A074F"/>
    <w:rsid w:val="003A1809"/>
    <w:rsid w:val="003A4556"/>
    <w:rsid w:val="003A45A9"/>
    <w:rsid w:val="003A5832"/>
    <w:rsid w:val="003A5DE7"/>
    <w:rsid w:val="003B4DEC"/>
    <w:rsid w:val="003B799C"/>
    <w:rsid w:val="003B7E0F"/>
    <w:rsid w:val="003C51C9"/>
    <w:rsid w:val="003C591E"/>
    <w:rsid w:val="003C6D1E"/>
    <w:rsid w:val="003D07B6"/>
    <w:rsid w:val="003E1090"/>
    <w:rsid w:val="003E30E3"/>
    <w:rsid w:val="003E44DA"/>
    <w:rsid w:val="003E707F"/>
    <w:rsid w:val="003E70C8"/>
    <w:rsid w:val="003E7BAB"/>
    <w:rsid w:val="003F030C"/>
    <w:rsid w:val="003F514E"/>
    <w:rsid w:val="003F580A"/>
    <w:rsid w:val="003F66DF"/>
    <w:rsid w:val="00403D6F"/>
    <w:rsid w:val="00404D20"/>
    <w:rsid w:val="004149B5"/>
    <w:rsid w:val="00415F22"/>
    <w:rsid w:val="00416623"/>
    <w:rsid w:val="004201BA"/>
    <w:rsid w:val="00421D92"/>
    <w:rsid w:val="00426666"/>
    <w:rsid w:val="00431EC5"/>
    <w:rsid w:val="0043258F"/>
    <w:rsid w:val="00436B52"/>
    <w:rsid w:val="004377AB"/>
    <w:rsid w:val="00440FDB"/>
    <w:rsid w:val="004501ED"/>
    <w:rsid w:val="0045119C"/>
    <w:rsid w:val="00454788"/>
    <w:rsid w:val="00454A58"/>
    <w:rsid w:val="00455832"/>
    <w:rsid w:val="004606D4"/>
    <w:rsid w:val="00461294"/>
    <w:rsid w:val="0046206F"/>
    <w:rsid w:val="00462127"/>
    <w:rsid w:val="00462136"/>
    <w:rsid w:val="004629D0"/>
    <w:rsid w:val="00465A22"/>
    <w:rsid w:val="004672F2"/>
    <w:rsid w:val="004673B8"/>
    <w:rsid w:val="004726AB"/>
    <w:rsid w:val="00472FDB"/>
    <w:rsid w:val="00476BAE"/>
    <w:rsid w:val="0048009D"/>
    <w:rsid w:val="00483D45"/>
    <w:rsid w:val="00484D4A"/>
    <w:rsid w:val="00494231"/>
    <w:rsid w:val="004969EA"/>
    <w:rsid w:val="004A106F"/>
    <w:rsid w:val="004A219B"/>
    <w:rsid w:val="004B0FB6"/>
    <w:rsid w:val="004B46A7"/>
    <w:rsid w:val="004B5C15"/>
    <w:rsid w:val="004B7B6E"/>
    <w:rsid w:val="004C2129"/>
    <w:rsid w:val="004C4103"/>
    <w:rsid w:val="004C42D2"/>
    <w:rsid w:val="004C642E"/>
    <w:rsid w:val="004D1E4C"/>
    <w:rsid w:val="004D2099"/>
    <w:rsid w:val="004D2E90"/>
    <w:rsid w:val="004D5364"/>
    <w:rsid w:val="004E37CA"/>
    <w:rsid w:val="004E7B2C"/>
    <w:rsid w:val="004E7C81"/>
    <w:rsid w:val="004F2552"/>
    <w:rsid w:val="004F2693"/>
    <w:rsid w:val="005045E6"/>
    <w:rsid w:val="005053EA"/>
    <w:rsid w:val="0050583B"/>
    <w:rsid w:val="00510958"/>
    <w:rsid w:val="005114C1"/>
    <w:rsid w:val="00511A40"/>
    <w:rsid w:val="00513913"/>
    <w:rsid w:val="005216BF"/>
    <w:rsid w:val="0052512D"/>
    <w:rsid w:val="0052615B"/>
    <w:rsid w:val="00526431"/>
    <w:rsid w:val="0052693A"/>
    <w:rsid w:val="00531034"/>
    <w:rsid w:val="0053457C"/>
    <w:rsid w:val="00543C52"/>
    <w:rsid w:val="005477D4"/>
    <w:rsid w:val="00551014"/>
    <w:rsid w:val="00552CB4"/>
    <w:rsid w:val="00553FEE"/>
    <w:rsid w:val="00555CE0"/>
    <w:rsid w:val="005564D3"/>
    <w:rsid w:val="00557147"/>
    <w:rsid w:val="00557423"/>
    <w:rsid w:val="0056224A"/>
    <w:rsid w:val="005677A7"/>
    <w:rsid w:val="00567CDB"/>
    <w:rsid w:val="00572D7E"/>
    <w:rsid w:val="005734A7"/>
    <w:rsid w:val="005749C3"/>
    <w:rsid w:val="00574DDD"/>
    <w:rsid w:val="00574FAA"/>
    <w:rsid w:val="005753FE"/>
    <w:rsid w:val="005822AF"/>
    <w:rsid w:val="00584421"/>
    <w:rsid w:val="00584D6F"/>
    <w:rsid w:val="00585FA7"/>
    <w:rsid w:val="00591E13"/>
    <w:rsid w:val="0059225C"/>
    <w:rsid w:val="005954CB"/>
    <w:rsid w:val="005A200D"/>
    <w:rsid w:val="005A252F"/>
    <w:rsid w:val="005A4B9D"/>
    <w:rsid w:val="005A4F76"/>
    <w:rsid w:val="005A63AB"/>
    <w:rsid w:val="005A71A7"/>
    <w:rsid w:val="005B1B8F"/>
    <w:rsid w:val="005B7303"/>
    <w:rsid w:val="005D1206"/>
    <w:rsid w:val="005D28FC"/>
    <w:rsid w:val="005D32B5"/>
    <w:rsid w:val="005D56C1"/>
    <w:rsid w:val="005D5E1C"/>
    <w:rsid w:val="005E0ED7"/>
    <w:rsid w:val="005E1791"/>
    <w:rsid w:val="005E2890"/>
    <w:rsid w:val="005E6BFC"/>
    <w:rsid w:val="005F2AC6"/>
    <w:rsid w:val="005F6E9B"/>
    <w:rsid w:val="00600183"/>
    <w:rsid w:val="00600FD5"/>
    <w:rsid w:val="0060295D"/>
    <w:rsid w:val="00604557"/>
    <w:rsid w:val="00610291"/>
    <w:rsid w:val="00611D9F"/>
    <w:rsid w:val="006130E3"/>
    <w:rsid w:val="0061673C"/>
    <w:rsid w:val="00616749"/>
    <w:rsid w:val="006221E7"/>
    <w:rsid w:val="00622E7A"/>
    <w:rsid w:val="00623A14"/>
    <w:rsid w:val="00626AD6"/>
    <w:rsid w:val="00627373"/>
    <w:rsid w:val="00631944"/>
    <w:rsid w:val="006338ED"/>
    <w:rsid w:val="00635335"/>
    <w:rsid w:val="0063541E"/>
    <w:rsid w:val="00641877"/>
    <w:rsid w:val="00645AD1"/>
    <w:rsid w:val="006470AE"/>
    <w:rsid w:val="00647F86"/>
    <w:rsid w:val="00650A38"/>
    <w:rsid w:val="006545AE"/>
    <w:rsid w:val="00654CBC"/>
    <w:rsid w:val="00654EC3"/>
    <w:rsid w:val="00656819"/>
    <w:rsid w:val="00660490"/>
    <w:rsid w:val="00660AC1"/>
    <w:rsid w:val="00661F6F"/>
    <w:rsid w:val="00664CA5"/>
    <w:rsid w:val="00665392"/>
    <w:rsid w:val="0066693D"/>
    <w:rsid w:val="00667D5A"/>
    <w:rsid w:val="006760E8"/>
    <w:rsid w:val="0067674A"/>
    <w:rsid w:val="00680A62"/>
    <w:rsid w:val="00680C6B"/>
    <w:rsid w:val="00682AC7"/>
    <w:rsid w:val="00685D18"/>
    <w:rsid w:val="00686679"/>
    <w:rsid w:val="00686AC2"/>
    <w:rsid w:val="00686D15"/>
    <w:rsid w:val="006950D0"/>
    <w:rsid w:val="00695C1B"/>
    <w:rsid w:val="006A1A26"/>
    <w:rsid w:val="006A1A55"/>
    <w:rsid w:val="006A4D5A"/>
    <w:rsid w:val="006A5051"/>
    <w:rsid w:val="006B0B3B"/>
    <w:rsid w:val="006B5C6C"/>
    <w:rsid w:val="006B68E6"/>
    <w:rsid w:val="006C2C15"/>
    <w:rsid w:val="006C4CA5"/>
    <w:rsid w:val="006C5255"/>
    <w:rsid w:val="006D6016"/>
    <w:rsid w:val="006E0207"/>
    <w:rsid w:val="006E3F42"/>
    <w:rsid w:val="006E4007"/>
    <w:rsid w:val="006E6C65"/>
    <w:rsid w:val="006F0F85"/>
    <w:rsid w:val="006F33A9"/>
    <w:rsid w:val="006F5CAC"/>
    <w:rsid w:val="006F5E67"/>
    <w:rsid w:val="006F6E51"/>
    <w:rsid w:val="006F7694"/>
    <w:rsid w:val="0070032E"/>
    <w:rsid w:val="00702417"/>
    <w:rsid w:val="00702A18"/>
    <w:rsid w:val="00704C9E"/>
    <w:rsid w:val="00706E7B"/>
    <w:rsid w:val="00706EAA"/>
    <w:rsid w:val="00717C39"/>
    <w:rsid w:val="007202A2"/>
    <w:rsid w:val="007205D4"/>
    <w:rsid w:val="00722B10"/>
    <w:rsid w:val="00730376"/>
    <w:rsid w:val="0073488C"/>
    <w:rsid w:val="007364D9"/>
    <w:rsid w:val="00737BF1"/>
    <w:rsid w:val="00737CA4"/>
    <w:rsid w:val="0074244C"/>
    <w:rsid w:val="007432CD"/>
    <w:rsid w:val="00754726"/>
    <w:rsid w:val="00755E98"/>
    <w:rsid w:val="00757B16"/>
    <w:rsid w:val="00763962"/>
    <w:rsid w:val="0077248D"/>
    <w:rsid w:val="00773C2E"/>
    <w:rsid w:val="00775281"/>
    <w:rsid w:val="007753DB"/>
    <w:rsid w:val="00776CDE"/>
    <w:rsid w:val="00776FD5"/>
    <w:rsid w:val="00781D37"/>
    <w:rsid w:val="00786F77"/>
    <w:rsid w:val="007919A0"/>
    <w:rsid w:val="00792042"/>
    <w:rsid w:val="00793216"/>
    <w:rsid w:val="00796E24"/>
    <w:rsid w:val="007A1940"/>
    <w:rsid w:val="007A1A48"/>
    <w:rsid w:val="007A1FAA"/>
    <w:rsid w:val="007A5193"/>
    <w:rsid w:val="007A581B"/>
    <w:rsid w:val="007A5BC8"/>
    <w:rsid w:val="007A5EDB"/>
    <w:rsid w:val="007A7287"/>
    <w:rsid w:val="007A777E"/>
    <w:rsid w:val="007B05A0"/>
    <w:rsid w:val="007B3416"/>
    <w:rsid w:val="007B6930"/>
    <w:rsid w:val="007B6BBB"/>
    <w:rsid w:val="007B769E"/>
    <w:rsid w:val="007C0880"/>
    <w:rsid w:val="007C1C84"/>
    <w:rsid w:val="007C49E8"/>
    <w:rsid w:val="007C5443"/>
    <w:rsid w:val="007C63CE"/>
    <w:rsid w:val="007C7C8E"/>
    <w:rsid w:val="007D02C0"/>
    <w:rsid w:val="007D2BC4"/>
    <w:rsid w:val="007D2E74"/>
    <w:rsid w:val="007D40F3"/>
    <w:rsid w:val="007D5972"/>
    <w:rsid w:val="007D7348"/>
    <w:rsid w:val="007E2874"/>
    <w:rsid w:val="007E57A7"/>
    <w:rsid w:val="007E79A5"/>
    <w:rsid w:val="007F2711"/>
    <w:rsid w:val="007F58D7"/>
    <w:rsid w:val="008035B0"/>
    <w:rsid w:val="008056E4"/>
    <w:rsid w:val="00806EF8"/>
    <w:rsid w:val="008133A0"/>
    <w:rsid w:val="00820EDB"/>
    <w:rsid w:val="00826C2F"/>
    <w:rsid w:val="0082758D"/>
    <w:rsid w:val="00834920"/>
    <w:rsid w:val="00834DCD"/>
    <w:rsid w:val="00841993"/>
    <w:rsid w:val="008502C2"/>
    <w:rsid w:val="00850A8C"/>
    <w:rsid w:val="0085123B"/>
    <w:rsid w:val="00851A70"/>
    <w:rsid w:val="008527EE"/>
    <w:rsid w:val="008609AC"/>
    <w:rsid w:val="00861C1E"/>
    <w:rsid w:val="00861FE1"/>
    <w:rsid w:val="00863622"/>
    <w:rsid w:val="00864D20"/>
    <w:rsid w:val="008710F3"/>
    <w:rsid w:val="00871BEF"/>
    <w:rsid w:val="00871F90"/>
    <w:rsid w:val="00873B0D"/>
    <w:rsid w:val="0088233A"/>
    <w:rsid w:val="008848A8"/>
    <w:rsid w:val="00885CA1"/>
    <w:rsid w:val="00891437"/>
    <w:rsid w:val="00891BB3"/>
    <w:rsid w:val="0089421C"/>
    <w:rsid w:val="008957AB"/>
    <w:rsid w:val="00896291"/>
    <w:rsid w:val="008A041D"/>
    <w:rsid w:val="008A17C0"/>
    <w:rsid w:val="008A2C65"/>
    <w:rsid w:val="008A5538"/>
    <w:rsid w:val="008A78CC"/>
    <w:rsid w:val="008B5490"/>
    <w:rsid w:val="008B5B15"/>
    <w:rsid w:val="008B5F40"/>
    <w:rsid w:val="008B6D23"/>
    <w:rsid w:val="008B72B7"/>
    <w:rsid w:val="008C0A22"/>
    <w:rsid w:val="008C2E77"/>
    <w:rsid w:val="008C30C8"/>
    <w:rsid w:val="008C7FC7"/>
    <w:rsid w:val="008D26B7"/>
    <w:rsid w:val="008D3614"/>
    <w:rsid w:val="008D485B"/>
    <w:rsid w:val="008E11F6"/>
    <w:rsid w:val="008E12EF"/>
    <w:rsid w:val="008F0290"/>
    <w:rsid w:val="008F30FC"/>
    <w:rsid w:val="008F7574"/>
    <w:rsid w:val="008F77CD"/>
    <w:rsid w:val="00904110"/>
    <w:rsid w:val="00905CD9"/>
    <w:rsid w:val="00905F7B"/>
    <w:rsid w:val="00906588"/>
    <w:rsid w:val="00907F2A"/>
    <w:rsid w:val="00910E4A"/>
    <w:rsid w:val="009124EE"/>
    <w:rsid w:val="00916F97"/>
    <w:rsid w:val="00921F42"/>
    <w:rsid w:val="00922090"/>
    <w:rsid w:val="009250A0"/>
    <w:rsid w:val="009262B7"/>
    <w:rsid w:val="00926562"/>
    <w:rsid w:val="009268D6"/>
    <w:rsid w:val="00932B19"/>
    <w:rsid w:val="00933DE0"/>
    <w:rsid w:val="009346D2"/>
    <w:rsid w:val="009348D7"/>
    <w:rsid w:val="00951A51"/>
    <w:rsid w:val="009544CD"/>
    <w:rsid w:val="00956EF5"/>
    <w:rsid w:val="00962948"/>
    <w:rsid w:val="00963CB0"/>
    <w:rsid w:val="00963F6B"/>
    <w:rsid w:val="009721B6"/>
    <w:rsid w:val="00982864"/>
    <w:rsid w:val="00983444"/>
    <w:rsid w:val="009838EE"/>
    <w:rsid w:val="00984F96"/>
    <w:rsid w:val="00986B67"/>
    <w:rsid w:val="00987E4F"/>
    <w:rsid w:val="009919E4"/>
    <w:rsid w:val="009953E9"/>
    <w:rsid w:val="00996B5F"/>
    <w:rsid w:val="00997ED0"/>
    <w:rsid w:val="009A0DF7"/>
    <w:rsid w:val="009A1A86"/>
    <w:rsid w:val="009A2D96"/>
    <w:rsid w:val="009A5038"/>
    <w:rsid w:val="009A5A1D"/>
    <w:rsid w:val="009B0AAE"/>
    <w:rsid w:val="009B143F"/>
    <w:rsid w:val="009B247D"/>
    <w:rsid w:val="009B5A41"/>
    <w:rsid w:val="009B7395"/>
    <w:rsid w:val="009C7DC0"/>
    <w:rsid w:val="009D10AD"/>
    <w:rsid w:val="009D2B8B"/>
    <w:rsid w:val="009D35B9"/>
    <w:rsid w:val="009D3EDE"/>
    <w:rsid w:val="009D4674"/>
    <w:rsid w:val="009D586C"/>
    <w:rsid w:val="009E0E48"/>
    <w:rsid w:val="009E47C4"/>
    <w:rsid w:val="009F2114"/>
    <w:rsid w:val="009F24E9"/>
    <w:rsid w:val="009F378B"/>
    <w:rsid w:val="009F3899"/>
    <w:rsid w:val="009F5D6A"/>
    <w:rsid w:val="00A007F9"/>
    <w:rsid w:val="00A02C0E"/>
    <w:rsid w:val="00A06EFD"/>
    <w:rsid w:val="00A1423B"/>
    <w:rsid w:val="00A164BC"/>
    <w:rsid w:val="00A17058"/>
    <w:rsid w:val="00A1749A"/>
    <w:rsid w:val="00A24682"/>
    <w:rsid w:val="00A2594A"/>
    <w:rsid w:val="00A25A95"/>
    <w:rsid w:val="00A3078C"/>
    <w:rsid w:val="00A3109C"/>
    <w:rsid w:val="00A33090"/>
    <w:rsid w:val="00A350B8"/>
    <w:rsid w:val="00A3566F"/>
    <w:rsid w:val="00A40431"/>
    <w:rsid w:val="00A4297A"/>
    <w:rsid w:val="00A43A16"/>
    <w:rsid w:val="00A46942"/>
    <w:rsid w:val="00A5322D"/>
    <w:rsid w:val="00A56AC7"/>
    <w:rsid w:val="00A57C2E"/>
    <w:rsid w:val="00A64115"/>
    <w:rsid w:val="00A64A25"/>
    <w:rsid w:val="00A64E4A"/>
    <w:rsid w:val="00A65F14"/>
    <w:rsid w:val="00A66AA0"/>
    <w:rsid w:val="00A66AE2"/>
    <w:rsid w:val="00A71D93"/>
    <w:rsid w:val="00A72774"/>
    <w:rsid w:val="00A727CC"/>
    <w:rsid w:val="00A7364B"/>
    <w:rsid w:val="00A77D39"/>
    <w:rsid w:val="00A80ADB"/>
    <w:rsid w:val="00A80C07"/>
    <w:rsid w:val="00A80F4A"/>
    <w:rsid w:val="00A86F37"/>
    <w:rsid w:val="00A925B4"/>
    <w:rsid w:val="00A9266E"/>
    <w:rsid w:val="00A941F5"/>
    <w:rsid w:val="00A96436"/>
    <w:rsid w:val="00AA22FC"/>
    <w:rsid w:val="00AA4634"/>
    <w:rsid w:val="00AA4C26"/>
    <w:rsid w:val="00AA5256"/>
    <w:rsid w:val="00AA6C91"/>
    <w:rsid w:val="00AA71C2"/>
    <w:rsid w:val="00AB4AB3"/>
    <w:rsid w:val="00AB724E"/>
    <w:rsid w:val="00AC1337"/>
    <w:rsid w:val="00AC4A3C"/>
    <w:rsid w:val="00AD1EB0"/>
    <w:rsid w:val="00AD2784"/>
    <w:rsid w:val="00AD639D"/>
    <w:rsid w:val="00AE3010"/>
    <w:rsid w:val="00AE49B4"/>
    <w:rsid w:val="00AF151B"/>
    <w:rsid w:val="00AF47E6"/>
    <w:rsid w:val="00AF4AF5"/>
    <w:rsid w:val="00AF4F3B"/>
    <w:rsid w:val="00AF5613"/>
    <w:rsid w:val="00B0020C"/>
    <w:rsid w:val="00B02F0F"/>
    <w:rsid w:val="00B05089"/>
    <w:rsid w:val="00B050D9"/>
    <w:rsid w:val="00B055A9"/>
    <w:rsid w:val="00B1129B"/>
    <w:rsid w:val="00B11FCB"/>
    <w:rsid w:val="00B13264"/>
    <w:rsid w:val="00B15EFB"/>
    <w:rsid w:val="00B164A6"/>
    <w:rsid w:val="00B17F50"/>
    <w:rsid w:val="00B22335"/>
    <w:rsid w:val="00B22766"/>
    <w:rsid w:val="00B234E2"/>
    <w:rsid w:val="00B23A1D"/>
    <w:rsid w:val="00B2631C"/>
    <w:rsid w:val="00B32ED3"/>
    <w:rsid w:val="00B35032"/>
    <w:rsid w:val="00B35D3F"/>
    <w:rsid w:val="00B433CB"/>
    <w:rsid w:val="00B51DF0"/>
    <w:rsid w:val="00B54EED"/>
    <w:rsid w:val="00B55DCD"/>
    <w:rsid w:val="00B56B44"/>
    <w:rsid w:val="00B618E6"/>
    <w:rsid w:val="00B645F3"/>
    <w:rsid w:val="00B67D82"/>
    <w:rsid w:val="00B71CFF"/>
    <w:rsid w:val="00B72EEB"/>
    <w:rsid w:val="00B74409"/>
    <w:rsid w:val="00B90CEB"/>
    <w:rsid w:val="00B91250"/>
    <w:rsid w:val="00B94330"/>
    <w:rsid w:val="00BA11D0"/>
    <w:rsid w:val="00BA2B30"/>
    <w:rsid w:val="00BA4CE4"/>
    <w:rsid w:val="00BA6A02"/>
    <w:rsid w:val="00BB0EFC"/>
    <w:rsid w:val="00BB707F"/>
    <w:rsid w:val="00BC0AC2"/>
    <w:rsid w:val="00BC1C39"/>
    <w:rsid w:val="00BC4327"/>
    <w:rsid w:val="00BC6CCE"/>
    <w:rsid w:val="00BC722D"/>
    <w:rsid w:val="00BC7E77"/>
    <w:rsid w:val="00BD202C"/>
    <w:rsid w:val="00BD3B12"/>
    <w:rsid w:val="00BD412B"/>
    <w:rsid w:val="00BD702C"/>
    <w:rsid w:val="00BE0ECC"/>
    <w:rsid w:val="00BE15E8"/>
    <w:rsid w:val="00BE1E83"/>
    <w:rsid w:val="00BE275A"/>
    <w:rsid w:val="00BE2FA8"/>
    <w:rsid w:val="00BE35CB"/>
    <w:rsid w:val="00BE5A2A"/>
    <w:rsid w:val="00BE7CC5"/>
    <w:rsid w:val="00BE7DAE"/>
    <w:rsid w:val="00BF0484"/>
    <w:rsid w:val="00BF515E"/>
    <w:rsid w:val="00BF5738"/>
    <w:rsid w:val="00BF74DA"/>
    <w:rsid w:val="00C03B1E"/>
    <w:rsid w:val="00C0682D"/>
    <w:rsid w:val="00C06A72"/>
    <w:rsid w:val="00C11B0A"/>
    <w:rsid w:val="00C17900"/>
    <w:rsid w:val="00C20FA2"/>
    <w:rsid w:val="00C21A63"/>
    <w:rsid w:val="00C21D31"/>
    <w:rsid w:val="00C22507"/>
    <w:rsid w:val="00C32EC4"/>
    <w:rsid w:val="00C40150"/>
    <w:rsid w:val="00C42B25"/>
    <w:rsid w:val="00C42DA1"/>
    <w:rsid w:val="00C45169"/>
    <w:rsid w:val="00C475DD"/>
    <w:rsid w:val="00C503AB"/>
    <w:rsid w:val="00C52DEE"/>
    <w:rsid w:val="00C54715"/>
    <w:rsid w:val="00C5570A"/>
    <w:rsid w:val="00C56EDB"/>
    <w:rsid w:val="00C56EDD"/>
    <w:rsid w:val="00C57A9A"/>
    <w:rsid w:val="00C67F29"/>
    <w:rsid w:val="00C725AA"/>
    <w:rsid w:val="00C744AC"/>
    <w:rsid w:val="00C744DE"/>
    <w:rsid w:val="00C74E30"/>
    <w:rsid w:val="00C764AA"/>
    <w:rsid w:val="00C80703"/>
    <w:rsid w:val="00C80DE3"/>
    <w:rsid w:val="00C823FE"/>
    <w:rsid w:val="00C86B58"/>
    <w:rsid w:val="00C879E0"/>
    <w:rsid w:val="00C90134"/>
    <w:rsid w:val="00C90904"/>
    <w:rsid w:val="00C91493"/>
    <w:rsid w:val="00C94E72"/>
    <w:rsid w:val="00C95738"/>
    <w:rsid w:val="00C96FED"/>
    <w:rsid w:val="00CA26CE"/>
    <w:rsid w:val="00CA3BE1"/>
    <w:rsid w:val="00CA4C91"/>
    <w:rsid w:val="00CA779B"/>
    <w:rsid w:val="00CB5D8D"/>
    <w:rsid w:val="00CB61F2"/>
    <w:rsid w:val="00CC078A"/>
    <w:rsid w:val="00CC106C"/>
    <w:rsid w:val="00CC292D"/>
    <w:rsid w:val="00CC357D"/>
    <w:rsid w:val="00CC3591"/>
    <w:rsid w:val="00CC3607"/>
    <w:rsid w:val="00CC6CD2"/>
    <w:rsid w:val="00CD526E"/>
    <w:rsid w:val="00CD5399"/>
    <w:rsid w:val="00CD5762"/>
    <w:rsid w:val="00CE083C"/>
    <w:rsid w:val="00CF5785"/>
    <w:rsid w:val="00CF7B13"/>
    <w:rsid w:val="00D02214"/>
    <w:rsid w:val="00D068EC"/>
    <w:rsid w:val="00D12F59"/>
    <w:rsid w:val="00D20D8D"/>
    <w:rsid w:val="00D21093"/>
    <w:rsid w:val="00D22AB7"/>
    <w:rsid w:val="00D26D29"/>
    <w:rsid w:val="00D31E6E"/>
    <w:rsid w:val="00D35B90"/>
    <w:rsid w:val="00D43CF4"/>
    <w:rsid w:val="00D468AA"/>
    <w:rsid w:val="00D47A9B"/>
    <w:rsid w:val="00D52327"/>
    <w:rsid w:val="00D52373"/>
    <w:rsid w:val="00D53BA1"/>
    <w:rsid w:val="00D53F07"/>
    <w:rsid w:val="00D55B96"/>
    <w:rsid w:val="00D57492"/>
    <w:rsid w:val="00D57ADE"/>
    <w:rsid w:val="00D61B1B"/>
    <w:rsid w:val="00D62308"/>
    <w:rsid w:val="00D62500"/>
    <w:rsid w:val="00D63BFF"/>
    <w:rsid w:val="00D66D9C"/>
    <w:rsid w:val="00D66F42"/>
    <w:rsid w:val="00D676F2"/>
    <w:rsid w:val="00D7251F"/>
    <w:rsid w:val="00D72F2D"/>
    <w:rsid w:val="00D76387"/>
    <w:rsid w:val="00D830B5"/>
    <w:rsid w:val="00D8461E"/>
    <w:rsid w:val="00D856D7"/>
    <w:rsid w:val="00D87701"/>
    <w:rsid w:val="00D91F56"/>
    <w:rsid w:val="00D95038"/>
    <w:rsid w:val="00D95182"/>
    <w:rsid w:val="00D95BE5"/>
    <w:rsid w:val="00D962A6"/>
    <w:rsid w:val="00D96404"/>
    <w:rsid w:val="00D9675F"/>
    <w:rsid w:val="00D97451"/>
    <w:rsid w:val="00DA28A6"/>
    <w:rsid w:val="00DA3FC0"/>
    <w:rsid w:val="00DA5258"/>
    <w:rsid w:val="00DB34F1"/>
    <w:rsid w:val="00DB3EE8"/>
    <w:rsid w:val="00DB78B2"/>
    <w:rsid w:val="00DB7A1E"/>
    <w:rsid w:val="00DC27EB"/>
    <w:rsid w:val="00DC2895"/>
    <w:rsid w:val="00DC5A4C"/>
    <w:rsid w:val="00DC66B3"/>
    <w:rsid w:val="00DC74E9"/>
    <w:rsid w:val="00DD2319"/>
    <w:rsid w:val="00DD6E7F"/>
    <w:rsid w:val="00DD74CD"/>
    <w:rsid w:val="00DE19DC"/>
    <w:rsid w:val="00DE2565"/>
    <w:rsid w:val="00DE3BD4"/>
    <w:rsid w:val="00DE4801"/>
    <w:rsid w:val="00DE57B4"/>
    <w:rsid w:val="00DE6974"/>
    <w:rsid w:val="00DF1323"/>
    <w:rsid w:val="00DF26AE"/>
    <w:rsid w:val="00DF3898"/>
    <w:rsid w:val="00E003E9"/>
    <w:rsid w:val="00E01487"/>
    <w:rsid w:val="00E03232"/>
    <w:rsid w:val="00E03419"/>
    <w:rsid w:val="00E0542B"/>
    <w:rsid w:val="00E055CA"/>
    <w:rsid w:val="00E06982"/>
    <w:rsid w:val="00E07DCC"/>
    <w:rsid w:val="00E126D7"/>
    <w:rsid w:val="00E21C57"/>
    <w:rsid w:val="00E24771"/>
    <w:rsid w:val="00E25676"/>
    <w:rsid w:val="00E310E8"/>
    <w:rsid w:val="00E34F68"/>
    <w:rsid w:val="00E35EE0"/>
    <w:rsid w:val="00E35F83"/>
    <w:rsid w:val="00E41EC8"/>
    <w:rsid w:val="00E449A5"/>
    <w:rsid w:val="00E52B52"/>
    <w:rsid w:val="00E54CCE"/>
    <w:rsid w:val="00E6397D"/>
    <w:rsid w:val="00E64FFA"/>
    <w:rsid w:val="00E72937"/>
    <w:rsid w:val="00E73164"/>
    <w:rsid w:val="00E73933"/>
    <w:rsid w:val="00E74534"/>
    <w:rsid w:val="00E74810"/>
    <w:rsid w:val="00E81158"/>
    <w:rsid w:val="00E8179B"/>
    <w:rsid w:val="00E82AAC"/>
    <w:rsid w:val="00E85B2C"/>
    <w:rsid w:val="00E921B4"/>
    <w:rsid w:val="00E93D72"/>
    <w:rsid w:val="00EA0B52"/>
    <w:rsid w:val="00EA1F85"/>
    <w:rsid w:val="00EA5A26"/>
    <w:rsid w:val="00EA6E9A"/>
    <w:rsid w:val="00EB1001"/>
    <w:rsid w:val="00EB26B8"/>
    <w:rsid w:val="00EC157F"/>
    <w:rsid w:val="00EC1E6B"/>
    <w:rsid w:val="00EC250F"/>
    <w:rsid w:val="00EC2D83"/>
    <w:rsid w:val="00EC37FF"/>
    <w:rsid w:val="00EC45E5"/>
    <w:rsid w:val="00EC7888"/>
    <w:rsid w:val="00ED0829"/>
    <w:rsid w:val="00ED413B"/>
    <w:rsid w:val="00ED7A89"/>
    <w:rsid w:val="00EE0C08"/>
    <w:rsid w:val="00EE172E"/>
    <w:rsid w:val="00EE321E"/>
    <w:rsid w:val="00EE56EE"/>
    <w:rsid w:val="00EE651D"/>
    <w:rsid w:val="00EF08A1"/>
    <w:rsid w:val="00EF09C1"/>
    <w:rsid w:val="00EF0D24"/>
    <w:rsid w:val="00EF168B"/>
    <w:rsid w:val="00EF34A5"/>
    <w:rsid w:val="00EF71AD"/>
    <w:rsid w:val="00F039E3"/>
    <w:rsid w:val="00F04E3E"/>
    <w:rsid w:val="00F131A4"/>
    <w:rsid w:val="00F151B7"/>
    <w:rsid w:val="00F21893"/>
    <w:rsid w:val="00F21ADD"/>
    <w:rsid w:val="00F24B06"/>
    <w:rsid w:val="00F25D8F"/>
    <w:rsid w:val="00F30CA5"/>
    <w:rsid w:val="00F31582"/>
    <w:rsid w:val="00F31D23"/>
    <w:rsid w:val="00F32F6B"/>
    <w:rsid w:val="00F3480E"/>
    <w:rsid w:val="00F37617"/>
    <w:rsid w:val="00F4114F"/>
    <w:rsid w:val="00F44DF5"/>
    <w:rsid w:val="00F45813"/>
    <w:rsid w:val="00F458E6"/>
    <w:rsid w:val="00F540D1"/>
    <w:rsid w:val="00F54DE7"/>
    <w:rsid w:val="00F61C3B"/>
    <w:rsid w:val="00F64B8C"/>
    <w:rsid w:val="00F67880"/>
    <w:rsid w:val="00F6792E"/>
    <w:rsid w:val="00F7108F"/>
    <w:rsid w:val="00F744F1"/>
    <w:rsid w:val="00F746F5"/>
    <w:rsid w:val="00F76DFE"/>
    <w:rsid w:val="00F822E4"/>
    <w:rsid w:val="00F84A47"/>
    <w:rsid w:val="00F920FC"/>
    <w:rsid w:val="00F93697"/>
    <w:rsid w:val="00F93B85"/>
    <w:rsid w:val="00F96328"/>
    <w:rsid w:val="00FA7706"/>
    <w:rsid w:val="00FA7858"/>
    <w:rsid w:val="00FC0044"/>
    <w:rsid w:val="00FC391E"/>
    <w:rsid w:val="00FC65F3"/>
    <w:rsid w:val="00FC6815"/>
    <w:rsid w:val="00FD16DE"/>
    <w:rsid w:val="00FD38C0"/>
    <w:rsid w:val="00FE0ED8"/>
    <w:rsid w:val="00FE349E"/>
    <w:rsid w:val="00FF3D5E"/>
    <w:rsid w:val="00FF3F80"/>
    <w:rsid w:val="00FF4011"/>
    <w:rsid w:val="00FF457F"/>
    <w:rsid w:val="00FF47B5"/>
    <w:rsid w:val="00FF50E5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3BF6A588"/>
  <w15:docId w15:val="{48EB263E-CB53-4790-92C9-25B89D03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B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D6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5C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5C15"/>
  </w:style>
  <w:style w:type="paragraph" w:styleId="BodyText">
    <w:name w:val="Body Text"/>
    <w:basedOn w:val="Normal"/>
    <w:rsid w:val="004B5C15"/>
    <w:pPr>
      <w:jc w:val="both"/>
    </w:pPr>
  </w:style>
  <w:style w:type="paragraph" w:styleId="FootnoteText">
    <w:name w:val="footnote text"/>
    <w:basedOn w:val="Normal"/>
    <w:semiHidden/>
    <w:rsid w:val="004B5C15"/>
    <w:rPr>
      <w:sz w:val="20"/>
      <w:szCs w:val="20"/>
    </w:rPr>
  </w:style>
  <w:style w:type="character" w:styleId="FootnoteReference">
    <w:name w:val="footnote reference"/>
    <w:semiHidden/>
    <w:rsid w:val="004B5C15"/>
    <w:rPr>
      <w:vertAlign w:val="superscript"/>
    </w:rPr>
  </w:style>
  <w:style w:type="paragraph" w:styleId="Header">
    <w:name w:val="header"/>
    <w:basedOn w:val="Normal"/>
    <w:rsid w:val="004B5C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5C15"/>
    <w:pPr>
      <w:tabs>
        <w:tab w:val="left" w:pos="5580"/>
      </w:tabs>
      <w:jc w:val="center"/>
    </w:pPr>
    <w:rPr>
      <w:b/>
      <w:bCs/>
      <w:spacing w:val="40"/>
      <w:sz w:val="28"/>
    </w:rPr>
  </w:style>
  <w:style w:type="paragraph" w:customStyle="1" w:styleId="CharChar1RakstzRakstzCharChar1RakstzRakstzCharCharCharCharCharCharRakstzRakstzCharCharCharChar">
    <w:name w:val="Char Char1 Rakstz. Rakstz. Char Char1 Rakstz. Rakstz. Char Char Char Char Char Char Rakstz. Rakstz. Char Char Char Char"/>
    <w:basedOn w:val="Normal"/>
    <w:next w:val="Normal"/>
    <w:rsid w:val="004B5C1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RakstzRakstz">
    <w:name w:val="Rakstz. Rakstz. Char Rakstz. Rakstz."/>
    <w:basedOn w:val="Normal"/>
    <w:next w:val="Normal"/>
    <w:rsid w:val="005A63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RakstzRakstzCharCharRakstzRakstzCharRakstzRakstzCharCharRakstzRakstz">
    <w:name w:val="Rakstz. Rakstz. Char Char Rakstz. Rakstz. Char Rakstz. Rakstz. Char Char Rakstz. Rakstz."/>
    <w:basedOn w:val="Normal"/>
    <w:next w:val="Normal"/>
    <w:rsid w:val="005A63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55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RakstzRakstzCharChar1CharCharCharCharRakstzRakstzCharRakstzRakstz">
    <w:name w:val="Char Char3 Rakstz. Rakstz. Char Char1 Char Char Char Char Rakstz. Rakstz. Char Rakstz. Rakstz."/>
    <w:basedOn w:val="Normal"/>
    <w:next w:val="Normal"/>
    <w:rsid w:val="00B51DF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2">
    <w:name w:val="Body Text 2"/>
    <w:basedOn w:val="Normal"/>
    <w:rsid w:val="00584D6F"/>
    <w:pPr>
      <w:spacing w:after="120" w:line="480" w:lineRule="auto"/>
    </w:pPr>
  </w:style>
  <w:style w:type="paragraph" w:styleId="BodyTextIndent">
    <w:name w:val="Body Text Indent"/>
    <w:basedOn w:val="Normal"/>
    <w:rsid w:val="00584D6F"/>
    <w:pPr>
      <w:spacing w:after="120"/>
      <w:ind w:left="283"/>
    </w:pPr>
  </w:style>
  <w:style w:type="paragraph" w:styleId="BodyTextIndent2">
    <w:name w:val="Body Text Indent 2"/>
    <w:basedOn w:val="Normal"/>
    <w:rsid w:val="00584D6F"/>
    <w:pPr>
      <w:spacing w:after="120" w:line="480" w:lineRule="auto"/>
      <w:ind w:left="283"/>
    </w:pPr>
  </w:style>
  <w:style w:type="paragraph" w:styleId="BodyText3">
    <w:name w:val="Body Text 3"/>
    <w:basedOn w:val="Normal"/>
    <w:rsid w:val="00584D6F"/>
    <w:pPr>
      <w:spacing w:after="120"/>
    </w:pPr>
    <w:rPr>
      <w:sz w:val="16"/>
      <w:szCs w:val="16"/>
    </w:rPr>
  </w:style>
  <w:style w:type="paragraph" w:customStyle="1" w:styleId="naisf">
    <w:name w:val="naisf"/>
    <w:basedOn w:val="Normal"/>
    <w:rsid w:val="00584D6F"/>
    <w:pPr>
      <w:spacing w:before="94" w:after="94"/>
      <w:ind w:firstLine="468"/>
      <w:jc w:val="both"/>
    </w:pPr>
    <w:rPr>
      <w:lang w:eastAsia="lv-LV"/>
    </w:rPr>
  </w:style>
  <w:style w:type="paragraph" w:customStyle="1" w:styleId="RakstzRakstzCharCharRakstzRakstz">
    <w:name w:val="Rakstz. Rakstz. Char Char Rakstz. Rakstz."/>
    <w:basedOn w:val="Normal"/>
    <w:next w:val="Normal"/>
    <w:rsid w:val="00584D6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pant">
    <w:name w:val="naispant"/>
    <w:basedOn w:val="Normal"/>
    <w:rsid w:val="00584D6F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semiHidden/>
    <w:rsid w:val="00D85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56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56D7"/>
    <w:rPr>
      <w:b/>
      <w:bCs/>
    </w:rPr>
  </w:style>
  <w:style w:type="paragraph" w:styleId="BalloonText">
    <w:name w:val="Balloon Text"/>
    <w:basedOn w:val="Normal"/>
    <w:semiHidden/>
    <w:rsid w:val="00D856D7"/>
    <w:rPr>
      <w:rFonts w:ascii="Tahoma" w:hAnsi="Tahoma" w:cs="Tahoma"/>
      <w:sz w:val="16"/>
      <w:szCs w:val="16"/>
    </w:rPr>
  </w:style>
  <w:style w:type="paragraph" w:customStyle="1" w:styleId="CharChar1RakstzRakstz">
    <w:name w:val="Char Char1 Rakstz. Rakstz."/>
    <w:basedOn w:val="Normal"/>
    <w:next w:val="Normal"/>
    <w:rsid w:val="00B164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RakstzRakstz">
    <w:name w:val="Char Rakstz. Rakstz."/>
    <w:basedOn w:val="Normal"/>
    <w:next w:val="Normal"/>
    <w:rsid w:val="00F151B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DC66B3"/>
    <w:rPr>
      <w:sz w:val="24"/>
      <w:szCs w:val="24"/>
      <w:lang w:val="lv-LV" w:eastAsia="en-US" w:bidi="ar-SA"/>
    </w:rPr>
  </w:style>
  <w:style w:type="paragraph" w:customStyle="1" w:styleId="CharChar1RakstzRakstzCharChar1RakstzRakstzCharCharCharCharCharCharRakstzRakstzCharCharCharChar0">
    <w:name w:val="Char Char1 Rakstz. Rakstz. Char Char1 Rakstz. Rakstz. Char Char Char Char Char Char Rakstz. Rakstz. Char Char Char Char"/>
    <w:basedOn w:val="Normal"/>
    <w:next w:val="Normal"/>
    <w:rsid w:val="00685D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xt1">
    <w:name w:val="txt1"/>
    <w:rsid w:val="00DD231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character" w:customStyle="1" w:styleId="IngridaO">
    <w:name w:val="IngridaO"/>
    <w:semiHidden/>
    <w:rsid w:val="00EC250F"/>
    <w:rPr>
      <w:rFonts w:ascii="Arial" w:hAnsi="Arial" w:cs="Arial"/>
      <w:color w:val="auto"/>
      <w:sz w:val="20"/>
      <w:szCs w:val="20"/>
    </w:rPr>
  </w:style>
  <w:style w:type="paragraph" w:customStyle="1" w:styleId="RakstzRakstzCharCharRakstzRakstzCharChar">
    <w:name w:val="Rakstz. Rakstz. Char Char Rakstz. Rakstz. Char Char"/>
    <w:basedOn w:val="Normal"/>
    <w:next w:val="Normal"/>
    <w:rsid w:val="00C5570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50C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231"/>
    <w:pPr>
      <w:ind w:left="720"/>
    </w:pPr>
  </w:style>
  <w:style w:type="paragraph" w:customStyle="1" w:styleId="Normal1">
    <w:name w:val="Normal1"/>
    <w:basedOn w:val="BodyText"/>
    <w:rsid w:val="00C74E30"/>
    <w:pPr>
      <w:jc w:val="center"/>
    </w:pPr>
    <w:rPr>
      <w:sz w:val="20"/>
    </w:rPr>
  </w:style>
  <w:style w:type="paragraph" w:customStyle="1" w:styleId="CharCharRakstzRakstzCharChar1">
    <w:name w:val="Char Char Rakstz. Rakstz. Char Char1"/>
    <w:basedOn w:val="Normal"/>
    <w:next w:val="Normal"/>
    <w:rsid w:val="002E5E4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C21D31"/>
    <w:rPr>
      <w:lang w:eastAsia="en-US"/>
    </w:rPr>
  </w:style>
  <w:style w:type="character" w:styleId="Strong">
    <w:name w:val="Strong"/>
    <w:qFormat/>
    <w:rsid w:val="00C2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 xsi:nil="true"/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9449-9B1A-4D86-9E4A-54A46B6F1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ECCB8-F12D-495B-84CD-08D20FA42D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547BCC-E751-4B0F-B628-109E2C991828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6E6E0224-2BBA-41A7-A217-2B94DC4F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71DCE5-7F33-437E-99C9-09CCBDEB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6598</Words>
  <Characters>3761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NVA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UnaI</dc:creator>
  <cp:keywords/>
  <cp:lastModifiedBy>Olga Petrova</cp:lastModifiedBy>
  <cp:revision>4</cp:revision>
  <cp:lastPrinted>2016-03-02T09:37:00Z</cp:lastPrinted>
  <dcterms:created xsi:type="dcterms:W3CDTF">2023-04-28T11:06:00Z</dcterms:created>
  <dcterms:modified xsi:type="dcterms:W3CDTF">2023-05-09T11:09:00Z</dcterms:modified>
</cp:coreProperties>
</file>