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C253" w14:textId="34835B4A" w:rsidR="00032D4A" w:rsidRPr="008765F3" w:rsidRDefault="00032D4A" w:rsidP="009C3BB8">
      <w:pPr>
        <w:pStyle w:val="Caption"/>
        <w:ind w:right="1"/>
        <w:jc w:val="center"/>
      </w:pPr>
      <w:bookmarkStart w:id="0" w:name="_Ref464480514"/>
      <w:bookmarkStart w:id="1" w:name="_Toc464487950"/>
      <w:bookmarkStart w:id="2" w:name="_Toc465952117"/>
      <w:r w:rsidRPr="008765F3">
        <w:rPr>
          <w:noProof/>
          <w:lang w:val="en-US"/>
        </w:rPr>
        <w:drawing>
          <wp:inline distT="0" distB="0" distL="0" distR="0" wp14:anchorId="13B9C29E" wp14:editId="13B9C29F">
            <wp:extent cx="2192125" cy="155275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ng"/>
                    <pic:cNvPicPr/>
                  </pic:nvPicPr>
                  <pic:blipFill>
                    <a:blip r:embed="rId11">
                      <a:extLst>
                        <a:ext uri="{28A0092B-C50C-407E-A947-70E740481C1C}">
                          <a14:useLocalDpi xmlns:a14="http://schemas.microsoft.com/office/drawing/2010/main" val="0"/>
                        </a:ext>
                      </a:extLst>
                    </a:blip>
                    <a:stretch>
                      <a:fillRect/>
                    </a:stretch>
                  </pic:blipFill>
                  <pic:spPr>
                    <a:xfrm>
                      <a:off x="0" y="0"/>
                      <a:ext cx="2192431" cy="1552972"/>
                    </a:xfrm>
                    <a:prstGeom prst="rect">
                      <a:avLst/>
                    </a:prstGeom>
                  </pic:spPr>
                </pic:pic>
              </a:graphicData>
            </a:graphic>
          </wp:inline>
        </w:drawing>
      </w:r>
    </w:p>
    <w:p w14:paraId="13B9C254" w14:textId="5D8E02A7" w:rsidR="00032D4A" w:rsidRPr="002C55AD" w:rsidRDefault="00032D4A" w:rsidP="001D5D18">
      <w:pPr>
        <w:pStyle w:val="SubTitle"/>
        <w:ind w:right="1"/>
        <w:rPr>
          <w:rFonts w:asciiTheme="majorHAnsi" w:hAnsiTheme="majorHAnsi"/>
          <w:sz w:val="44"/>
          <w:szCs w:val="44"/>
        </w:rPr>
      </w:pPr>
      <w:r w:rsidRPr="007D655E">
        <w:rPr>
          <w:rFonts w:asciiTheme="majorHAnsi" w:hAnsiTheme="majorHAnsi"/>
          <w:sz w:val="44"/>
          <w:szCs w:val="44"/>
          <w:lang w:val="fr-BE"/>
        </w:rPr>
        <w:fldChar w:fldCharType="begin"/>
      </w:r>
      <w:r w:rsidRPr="002C55AD">
        <w:rPr>
          <w:rFonts w:asciiTheme="majorHAnsi" w:hAnsiTheme="majorHAnsi"/>
          <w:sz w:val="44"/>
          <w:szCs w:val="44"/>
        </w:rPr>
        <w:instrText xml:space="preserve"> DOCPROPERTY  Client  \* MERGEFORMAT </w:instrText>
      </w:r>
      <w:r w:rsidRPr="007D655E">
        <w:rPr>
          <w:rFonts w:asciiTheme="majorHAnsi" w:hAnsiTheme="majorHAnsi"/>
          <w:sz w:val="44"/>
          <w:szCs w:val="44"/>
          <w:lang w:val="fr-BE"/>
        </w:rPr>
        <w:fldChar w:fldCharType="separate"/>
      </w:r>
      <w:r w:rsidR="00464DA4">
        <w:rPr>
          <w:rFonts w:asciiTheme="majorHAnsi" w:hAnsiTheme="majorHAnsi"/>
          <w:sz w:val="44"/>
          <w:szCs w:val="44"/>
        </w:rPr>
        <w:t>DG EMPL</w:t>
      </w:r>
      <w:r w:rsidRPr="007D655E">
        <w:rPr>
          <w:rFonts w:asciiTheme="majorHAnsi" w:hAnsiTheme="majorHAnsi"/>
          <w:sz w:val="44"/>
          <w:szCs w:val="44"/>
          <w:lang w:val="fr-BE"/>
        </w:rPr>
        <w:fldChar w:fldCharType="end"/>
      </w:r>
      <w:r w:rsidRPr="002C55AD">
        <w:rPr>
          <w:rFonts w:asciiTheme="majorHAnsi" w:hAnsiTheme="majorHAnsi"/>
          <w:sz w:val="44"/>
          <w:szCs w:val="44"/>
        </w:rPr>
        <w:br/>
      </w:r>
    </w:p>
    <w:p w14:paraId="13B9C255" w14:textId="77777777" w:rsidR="00032D4A" w:rsidRPr="008765F3" w:rsidRDefault="00032D4A" w:rsidP="004818E4">
      <w:pPr>
        <w:jc w:val="both"/>
        <w:rPr>
          <w:sz w:val="40"/>
          <w:szCs w:val="24"/>
        </w:rPr>
      </w:pPr>
      <w:r w:rsidRPr="008765F3">
        <w:rPr>
          <w:noProof/>
          <w:lang w:val="en-US"/>
        </w:rPr>
        <mc:AlternateContent>
          <mc:Choice Requires="wps">
            <w:drawing>
              <wp:anchor distT="0" distB="0" distL="114300" distR="114300" simplePos="0" relativeHeight="251658240" behindDoc="1" locked="0" layoutInCell="1" allowOverlap="1" wp14:anchorId="13B9C2A0" wp14:editId="13B9C2A1">
                <wp:simplePos x="0" y="0"/>
                <wp:positionH relativeFrom="column">
                  <wp:posOffset>-3323817</wp:posOffset>
                </wp:positionH>
                <wp:positionV relativeFrom="paragraph">
                  <wp:posOffset>193088</wp:posOffset>
                </wp:positionV>
                <wp:extent cx="11619722" cy="2165231"/>
                <wp:effectExtent l="76200" t="38100" r="77470" b="121285"/>
                <wp:wrapNone/>
                <wp:docPr id="5" name="Rectangle 5"/>
                <wp:cNvGraphicFramePr/>
                <a:graphic xmlns:a="http://schemas.openxmlformats.org/drawingml/2006/main">
                  <a:graphicData uri="http://schemas.microsoft.com/office/word/2010/wordprocessingShape">
                    <wps:wsp>
                      <wps:cNvSpPr/>
                      <wps:spPr>
                        <a:xfrm>
                          <a:off x="0" y="0"/>
                          <a:ext cx="11619722" cy="2165231"/>
                        </a:xfrm>
                        <a:prstGeom prst="rect">
                          <a:avLst/>
                        </a:prstGeom>
                        <a:solidFill>
                          <a:srgbClr val="001CA8"/>
                        </a:solidFill>
                        <a:ln w="28575" cap="flat" cmpd="sng" algn="ctr">
                          <a:solidFill>
                            <a:srgbClr val="001CA8">
                              <a:shade val="50000"/>
                            </a:srgbClr>
                          </a:solidFill>
                          <a:prstDash val="solid"/>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8057" id="Rectangle 5" o:spid="_x0000_s1026" style="position:absolute;margin-left:-261.7pt;margin-top:15.2pt;width:914.9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" fillcolor="#001ca8" strokecolor="#00117a" strokeweight="2.25pt">
                <v:shadow on="t" color="black" opacity="26214f" origin=",-.5" offset="0,3pt"/>
              </v:rect>
            </w:pict>
          </mc:Fallback>
        </mc:AlternateContent>
      </w:r>
    </w:p>
    <w:p w14:paraId="13B9C256" w14:textId="77777777" w:rsidR="00032D4A" w:rsidRPr="008765F3" w:rsidRDefault="00032D4A" w:rsidP="004818E4">
      <w:pPr>
        <w:jc w:val="both"/>
      </w:pPr>
      <w:r w:rsidRPr="008765F3">
        <w:rPr>
          <w:noProof/>
          <w:lang w:val="en-US"/>
        </w:rPr>
        <mc:AlternateContent>
          <mc:Choice Requires="wps">
            <w:drawing>
              <wp:anchor distT="0" distB="0" distL="114300" distR="114300" simplePos="0" relativeHeight="251658241" behindDoc="1" locked="0" layoutInCell="1" allowOverlap="1" wp14:anchorId="13B9C2A2" wp14:editId="13B9C2A3">
                <wp:simplePos x="0" y="0"/>
                <wp:positionH relativeFrom="column">
                  <wp:posOffset>-3194421</wp:posOffset>
                </wp:positionH>
                <wp:positionV relativeFrom="paragraph">
                  <wp:posOffset>20763</wp:posOffset>
                </wp:positionV>
                <wp:extent cx="12025222" cy="1095375"/>
                <wp:effectExtent l="76200" t="38100" r="71755" b="123825"/>
                <wp:wrapNone/>
                <wp:docPr id="7" name="Rectangle 7"/>
                <wp:cNvGraphicFramePr/>
                <a:graphic xmlns:a="http://schemas.openxmlformats.org/drawingml/2006/main">
                  <a:graphicData uri="http://schemas.microsoft.com/office/word/2010/wordprocessingShape">
                    <wps:wsp>
                      <wps:cNvSpPr/>
                      <wps:spPr>
                        <a:xfrm>
                          <a:off x="0" y="0"/>
                          <a:ext cx="12025222" cy="1095375"/>
                        </a:xfrm>
                        <a:prstGeom prst="rect">
                          <a:avLst/>
                        </a:prstGeom>
                        <a:solidFill>
                          <a:srgbClr val="FFFFFF">
                            <a:lumMod val="95000"/>
                          </a:srgbClr>
                        </a:solidFill>
                        <a:ln w="28575" cap="flat" cmpd="sng" algn="ctr">
                          <a:solidFill>
                            <a:srgbClr val="262626">
                              <a:lumMod val="10000"/>
                              <a:lumOff val="90000"/>
                            </a:srgbClr>
                          </a:solidFill>
                          <a:prstDash val="solid"/>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658B" id="Rectangle 7" o:spid="_x0000_s1026" style="position:absolute;margin-left:-251.55pt;margin-top:1.65pt;width:946.85pt;height:8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" fillcolor="#f2f2f2" strokecolor="#e9e9e9" strokeweight="2.25pt">
                <v:shadow on="t" color="black" opacity="26214f" origin=",-.5" offset="0,3pt"/>
              </v:rect>
            </w:pict>
          </mc:Fallback>
        </mc:AlternateContent>
      </w:r>
    </w:p>
    <w:p w14:paraId="13B9C257" w14:textId="77777777" w:rsidR="00032D4A" w:rsidRPr="002C55AD" w:rsidRDefault="00032D4A" w:rsidP="001D5D18">
      <w:pPr>
        <w:pStyle w:val="SubTitle"/>
        <w:ind w:right="1"/>
        <w:rPr>
          <w:rFonts w:asciiTheme="majorHAnsi" w:hAnsiTheme="majorHAnsi"/>
          <w:b/>
        </w:rPr>
      </w:pPr>
      <w:r w:rsidRPr="002C55AD">
        <w:rPr>
          <w:rFonts w:asciiTheme="majorHAnsi" w:hAnsiTheme="majorHAnsi"/>
          <w:b/>
        </w:rPr>
        <w:t xml:space="preserve">New </w:t>
      </w:r>
      <w:r>
        <w:rPr>
          <w:rFonts w:asciiTheme="majorHAnsi" w:hAnsiTheme="majorHAnsi"/>
          <w:b/>
        </w:rPr>
        <w:t xml:space="preserve">EURES </w:t>
      </w:r>
      <w:r w:rsidRPr="002C55AD">
        <w:rPr>
          <w:rFonts w:asciiTheme="majorHAnsi" w:hAnsiTheme="majorHAnsi"/>
          <w:b/>
        </w:rPr>
        <w:t>Regulation</w:t>
      </w:r>
    </w:p>
    <w:p w14:paraId="13B9C258" w14:textId="77777777" w:rsidR="00032D4A" w:rsidRPr="008765F3" w:rsidRDefault="00032D4A" w:rsidP="001D5D18">
      <w:pPr>
        <w:jc w:val="center"/>
        <w:rPr>
          <w:rFonts w:ascii="Century Gothic" w:hAnsi="Century Gothic"/>
        </w:rPr>
      </w:pPr>
      <w:r w:rsidRPr="008765F3">
        <w:rPr>
          <w:noProof/>
          <w:lang w:val="en-US"/>
        </w:rPr>
        <mc:AlternateContent>
          <mc:Choice Requires="wps">
            <w:drawing>
              <wp:anchor distT="0" distB="0" distL="114300" distR="114300" simplePos="0" relativeHeight="251658243" behindDoc="1" locked="0" layoutInCell="1" allowOverlap="1" wp14:anchorId="13B9C2A4" wp14:editId="13B9C2A5">
                <wp:simplePos x="0" y="0"/>
                <wp:positionH relativeFrom="column">
                  <wp:posOffset>-3271520</wp:posOffset>
                </wp:positionH>
                <wp:positionV relativeFrom="paragraph">
                  <wp:posOffset>196215</wp:posOffset>
                </wp:positionV>
                <wp:extent cx="11353800" cy="809625"/>
                <wp:effectExtent l="76200" t="38100" r="76200" b="123825"/>
                <wp:wrapNone/>
                <wp:docPr id="8" name="Rectangle 8"/>
                <wp:cNvGraphicFramePr/>
                <a:graphic xmlns:a="http://schemas.openxmlformats.org/drawingml/2006/main">
                  <a:graphicData uri="http://schemas.microsoft.com/office/word/2010/wordprocessingShape">
                    <wps:wsp>
                      <wps:cNvSpPr/>
                      <wps:spPr>
                        <a:xfrm>
                          <a:off x="0" y="0"/>
                          <a:ext cx="11353800" cy="809625"/>
                        </a:xfrm>
                        <a:prstGeom prst="rect">
                          <a:avLst/>
                        </a:prstGeom>
                        <a:solidFill>
                          <a:srgbClr val="FFFFFF"/>
                        </a:solidFill>
                        <a:ln w="28575" cap="flat" cmpd="sng" algn="ctr">
                          <a:solidFill>
                            <a:srgbClr val="FFFFFF"/>
                          </a:solidFill>
                          <a:prstDash val="solid"/>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9CD4" id="Rectangle 8" o:spid="_x0000_s1026" style="position:absolute;margin-left:-257.6pt;margin-top:15.45pt;width:894pt;height:63.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" strokecolor="white" strokeweight="2.25pt">
                <v:shadow on="t" color="black" opacity="26214f" origin=",-.5" offset="0,3pt"/>
              </v:rect>
            </w:pict>
          </mc:Fallback>
        </mc:AlternateContent>
      </w:r>
    </w:p>
    <w:p w14:paraId="13B9C259" w14:textId="4FB1D489" w:rsidR="00032D4A" w:rsidRPr="002C55AD" w:rsidRDefault="00C743E1" w:rsidP="001D5D18">
      <w:pPr>
        <w:jc w:val="center"/>
        <w:rPr>
          <w:rFonts w:eastAsia="Times New Roman" w:cs="Times New Roman"/>
          <w:sz w:val="40"/>
          <w:szCs w:val="24"/>
        </w:rPr>
      </w:pPr>
      <w:sdt>
        <w:sdtPr>
          <w:rPr>
            <w:rFonts w:eastAsia="Times New Roman" w:cs="Times New Roman"/>
            <w:sz w:val="40"/>
            <w:szCs w:val="24"/>
            <w:lang w:val="en-US"/>
          </w:rPr>
          <w:alias w:val="Title"/>
          <w:tag w:val=""/>
          <w:id w:val="2019891172"/>
          <w:placeholder>
            <w:docPart w:val="B44AEE8D6B1F42A196657919F14608AF"/>
          </w:placeholder>
          <w:dataBinding w:prefixMappings="xmlns:ns0='http://purl.org/dc/elements/1.1/' xmlns:ns1='http://schemas.openxmlformats.org/package/2006/metadata/core-properties' " w:xpath="/ns1:coreProperties[1]/ns0:title[1]" w:storeItemID="{6C3C8BC8-F283-45AE-878A-BAB7291924A1}"/>
          <w:text/>
        </w:sdtPr>
        <w:sdtEndPr/>
        <w:sdtContent>
          <w:del w:id="3" w:author="Armand Beuvens" w:date="2017-12-20T17:17:00Z">
            <w:r w:rsidR="007E5AC6" w:rsidDel="00A05CAB">
              <w:rPr>
                <w:rFonts w:eastAsia="Times New Roman" w:cs="Times New Roman"/>
                <w:sz w:val="40"/>
                <w:szCs w:val="24"/>
                <w:lang w:val="en-US"/>
              </w:rPr>
              <w:delText>NCO Default Implementation Modules V0.80</w:delText>
            </w:r>
          </w:del>
          <w:ins w:id="4" w:author="beuvenar" w:date="2017-12-20T17:16:00Z">
            <w:del w:id="5" w:author="Armand Beuvens" w:date="2017-12-20T17:17:00Z">
              <w:r w:rsidR="00C24996" w:rsidDel="00A05CAB">
                <w:rPr>
                  <w:rFonts w:eastAsia="Times New Roman" w:cs="Times New Roman"/>
                  <w:sz w:val="40"/>
                  <w:szCs w:val="24"/>
                  <w:lang w:val="en-US"/>
                </w:rPr>
                <w:delText>NCO Default Implementation Modules V0.80</w:delText>
              </w:r>
            </w:del>
          </w:ins>
          <w:ins w:id="6" w:author="Armand Beuvens" w:date="2017-12-20T17:17:00Z">
            <w:r w:rsidR="00A05CAB">
              <w:rPr>
                <w:rFonts w:eastAsia="Times New Roman" w:cs="Times New Roman"/>
                <w:sz w:val="40"/>
                <w:szCs w:val="24"/>
                <w:lang w:val="en-US"/>
              </w:rPr>
              <w:t>NCO Default Implementation Modules V0.81</w:t>
            </w:r>
          </w:ins>
        </w:sdtContent>
      </w:sdt>
    </w:p>
    <w:p w14:paraId="13B9C25A" w14:textId="77777777" w:rsidR="00032D4A" w:rsidRPr="008765F3" w:rsidRDefault="00032D4A" w:rsidP="004818E4">
      <w:pPr>
        <w:jc w:val="both"/>
      </w:pPr>
    </w:p>
    <w:p w14:paraId="13B9C25B" w14:textId="77777777" w:rsidR="00032D4A" w:rsidRPr="008765F3" w:rsidRDefault="00032D4A" w:rsidP="004818E4">
      <w:pPr>
        <w:jc w:val="both"/>
      </w:pPr>
      <w:bookmarkStart w:id="7" w:name="_Ref22525283"/>
      <w:bookmarkEnd w:id="7"/>
    </w:p>
    <w:p w14:paraId="13B9C25C" w14:textId="77777777" w:rsidR="00032D4A" w:rsidRPr="008765F3" w:rsidRDefault="00032D4A" w:rsidP="004818E4">
      <w:pPr>
        <w:jc w:val="both"/>
      </w:pPr>
    </w:p>
    <w:p w14:paraId="13B9C25D" w14:textId="77777777" w:rsidR="00032D4A" w:rsidRPr="008765F3" w:rsidRDefault="00032D4A" w:rsidP="004818E4">
      <w:pPr>
        <w:jc w:val="both"/>
      </w:pPr>
    </w:p>
    <w:p w14:paraId="13B9C25E" w14:textId="77777777" w:rsidR="00032D4A" w:rsidRPr="008765F3" w:rsidRDefault="00032D4A" w:rsidP="004818E4">
      <w:pPr>
        <w:jc w:val="both"/>
      </w:pPr>
    </w:p>
    <w:p w14:paraId="13B9C25F" w14:textId="77777777" w:rsidR="00032D4A" w:rsidRPr="008765F3" w:rsidRDefault="00032D4A" w:rsidP="004818E4">
      <w:pPr>
        <w:jc w:val="both"/>
        <w:rPr>
          <w:rFonts w:cs="Times New Roman"/>
        </w:rPr>
      </w:pPr>
      <w:r w:rsidRPr="008765F3">
        <w:rPr>
          <w:noProof/>
          <w:lang w:val="en-US"/>
        </w:rPr>
        <w:drawing>
          <wp:anchor distT="0" distB="0" distL="114300" distR="114300" simplePos="0" relativeHeight="251658242" behindDoc="0" locked="0" layoutInCell="1" allowOverlap="1" wp14:anchorId="13B9C2A6" wp14:editId="13B9C2A7">
            <wp:simplePos x="0" y="0"/>
            <wp:positionH relativeFrom="column">
              <wp:posOffset>1747520</wp:posOffset>
            </wp:positionH>
            <wp:positionV relativeFrom="paragraph">
              <wp:posOffset>138430</wp:posOffset>
            </wp:positionV>
            <wp:extent cx="2230120" cy="1043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_smal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3012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C260" w14:textId="77777777" w:rsidR="00032D4A" w:rsidRPr="008765F3" w:rsidRDefault="00032D4A" w:rsidP="004818E4">
      <w:pPr>
        <w:jc w:val="both"/>
      </w:pPr>
    </w:p>
    <w:p w14:paraId="13B9C261" w14:textId="77777777" w:rsidR="00032D4A" w:rsidRPr="008765F3" w:rsidRDefault="00032D4A" w:rsidP="004818E4">
      <w:pPr>
        <w:jc w:val="both"/>
      </w:pPr>
    </w:p>
    <w:p w14:paraId="13B9C262" w14:textId="77777777" w:rsidR="00032D4A" w:rsidRDefault="00032D4A" w:rsidP="004818E4">
      <w:pPr>
        <w:jc w:val="both"/>
      </w:pPr>
    </w:p>
    <w:p w14:paraId="13B9C263" w14:textId="77777777" w:rsidR="00032D4A" w:rsidRDefault="00032D4A" w:rsidP="004818E4">
      <w:pPr>
        <w:jc w:val="both"/>
      </w:pPr>
    </w:p>
    <w:p w14:paraId="13B9C264" w14:textId="77777777" w:rsidR="00032D4A" w:rsidRDefault="00032D4A" w:rsidP="004818E4">
      <w:pPr>
        <w:jc w:val="both"/>
      </w:pPr>
    </w:p>
    <w:p w14:paraId="13B9C265" w14:textId="7EC95DDB" w:rsidR="00032D4A" w:rsidRPr="008765F3" w:rsidRDefault="00032D4A" w:rsidP="004818E4">
      <w:pPr>
        <w:jc w:val="both"/>
        <w:sectPr w:rsidR="00032D4A" w:rsidRPr="008765F3" w:rsidSect="00A72221">
          <w:headerReference w:type="default" r:id="rId13"/>
          <w:pgSz w:w="11906" w:h="16838"/>
          <w:pgMar w:top="1417" w:right="1416" w:bottom="1417" w:left="1417" w:header="708" w:footer="708" w:gutter="0"/>
          <w:cols w:space="708"/>
          <w:titlePg/>
          <w:docGrid w:linePitch="360"/>
        </w:sectPr>
      </w:pPr>
    </w:p>
    <w:p w14:paraId="13B9C266" w14:textId="4B23F73B" w:rsidR="00032D4A" w:rsidRPr="008E0BA6" w:rsidRDefault="00032D4A" w:rsidP="00211A4E">
      <w:pPr>
        <w:pStyle w:val="Title"/>
        <w:tabs>
          <w:tab w:val="left" w:pos="6435"/>
        </w:tabs>
        <w:ind w:right="1"/>
        <w:jc w:val="left"/>
      </w:pPr>
      <w:bookmarkStart w:id="12" w:name="_Toc23648096"/>
      <w:bookmarkStart w:id="13" w:name="_Toc23662427"/>
      <w:bookmarkStart w:id="14" w:name="_Ref468432329"/>
      <w:r w:rsidRPr="008E0BA6">
        <w:lastRenderedPageBreak/>
        <w:t>Table of Contents</w:t>
      </w:r>
    </w:p>
    <w:p w14:paraId="77B2D248" w14:textId="77777777" w:rsidR="00711A02" w:rsidRDefault="00032D4A">
      <w:pPr>
        <w:pStyle w:val="TOC1"/>
        <w:tabs>
          <w:tab w:val="left" w:pos="480"/>
          <w:tab w:val="right" w:leader="dot" w:pos="9016"/>
        </w:tabs>
        <w:rPr>
          <w:rFonts w:eastAsiaTheme="minorEastAsia" w:cstheme="minorBidi"/>
          <w:noProof/>
          <w:sz w:val="22"/>
          <w:szCs w:val="22"/>
          <w:lang w:eastAsia="en-GB"/>
        </w:rPr>
      </w:pPr>
      <w:r w:rsidRPr="008E0BA6">
        <w:fldChar w:fldCharType="begin"/>
      </w:r>
      <w:r w:rsidRPr="008E0BA6">
        <w:instrText xml:space="preserve"> TOC \o "1-3" \h \z </w:instrText>
      </w:r>
      <w:r w:rsidRPr="008E0BA6">
        <w:fldChar w:fldCharType="separate"/>
      </w:r>
      <w:hyperlink w:anchor="_Toc499899132" w:history="1">
        <w:r w:rsidR="00711A02" w:rsidRPr="001B4B20">
          <w:rPr>
            <w:rStyle w:val="Hyperlink"/>
            <w:noProof/>
          </w:rPr>
          <w:t>1</w:t>
        </w:r>
        <w:r w:rsidR="00711A02">
          <w:rPr>
            <w:rFonts w:eastAsiaTheme="minorEastAsia" w:cstheme="minorBidi"/>
            <w:noProof/>
            <w:sz w:val="22"/>
            <w:szCs w:val="22"/>
            <w:lang w:eastAsia="en-GB"/>
          </w:rPr>
          <w:tab/>
        </w:r>
        <w:r w:rsidR="00711A02" w:rsidRPr="001B4B20">
          <w:rPr>
            <w:rStyle w:val="Hyperlink"/>
            <w:noProof/>
          </w:rPr>
          <w:t>Purpose of the Document</w:t>
        </w:r>
        <w:r w:rsidR="00711A02">
          <w:rPr>
            <w:noProof/>
            <w:webHidden/>
          </w:rPr>
          <w:tab/>
        </w:r>
        <w:r w:rsidR="00711A02">
          <w:rPr>
            <w:noProof/>
            <w:webHidden/>
          </w:rPr>
          <w:fldChar w:fldCharType="begin"/>
        </w:r>
        <w:r w:rsidR="00711A02">
          <w:rPr>
            <w:noProof/>
            <w:webHidden/>
          </w:rPr>
          <w:instrText xml:space="preserve"> PAGEREF _Toc499899132 \h </w:instrText>
        </w:r>
        <w:r w:rsidR="00711A02">
          <w:rPr>
            <w:noProof/>
            <w:webHidden/>
          </w:rPr>
        </w:r>
        <w:r w:rsidR="00711A02">
          <w:rPr>
            <w:noProof/>
            <w:webHidden/>
          </w:rPr>
          <w:fldChar w:fldCharType="separate"/>
        </w:r>
        <w:r w:rsidR="00711A02">
          <w:rPr>
            <w:noProof/>
            <w:webHidden/>
          </w:rPr>
          <w:t>6</w:t>
        </w:r>
        <w:r w:rsidR="00711A02">
          <w:rPr>
            <w:noProof/>
            <w:webHidden/>
          </w:rPr>
          <w:fldChar w:fldCharType="end"/>
        </w:r>
      </w:hyperlink>
    </w:p>
    <w:p w14:paraId="223A0C45"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33" w:history="1">
        <w:r w:rsidR="00711A02" w:rsidRPr="001B4B20">
          <w:rPr>
            <w:rStyle w:val="Hyperlink"/>
            <w:noProof/>
          </w:rPr>
          <w:t>2</w:t>
        </w:r>
        <w:r w:rsidR="00711A02">
          <w:rPr>
            <w:rFonts w:eastAsiaTheme="minorEastAsia" w:cstheme="minorBidi"/>
            <w:noProof/>
            <w:sz w:val="22"/>
            <w:szCs w:val="22"/>
            <w:lang w:eastAsia="en-GB"/>
          </w:rPr>
          <w:tab/>
        </w:r>
        <w:r w:rsidR="00711A02" w:rsidRPr="001B4B20">
          <w:rPr>
            <w:rStyle w:val="Hyperlink"/>
            <w:noProof/>
          </w:rPr>
          <w:t>Obligations Covered by the Modules</w:t>
        </w:r>
        <w:r w:rsidR="00711A02">
          <w:rPr>
            <w:noProof/>
            <w:webHidden/>
          </w:rPr>
          <w:tab/>
        </w:r>
        <w:r w:rsidR="00711A02">
          <w:rPr>
            <w:noProof/>
            <w:webHidden/>
          </w:rPr>
          <w:fldChar w:fldCharType="begin"/>
        </w:r>
        <w:r w:rsidR="00711A02">
          <w:rPr>
            <w:noProof/>
            <w:webHidden/>
          </w:rPr>
          <w:instrText xml:space="preserve"> PAGEREF _Toc499899133 \h </w:instrText>
        </w:r>
        <w:r w:rsidR="00711A02">
          <w:rPr>
            <w:noProof/>
            <w:webHidden/>
          </w:rPr>
        </w:r>
        <w:r w:rsidR="00711A02">
          <w:rPr>
            <w:noProof/>
            <w:webHidden/>
          </w:rPr>
          <w:fldChar w:fldCharType="separate"/>
        </w:r>
        <w:r w:rsidR="00711A02">
          <w:rPr>
            <w:noProof/>
            <w:webHidden/>
          </w:rPr>
          <w:t>7</w:t>
        </w:r>
        <w:r w:rsidR="00711A02">
          <w:rPr>
            <w:noProof/>
            <w:webHidden/>
          </w:rPr>
          <w:fldChar w:fldCharType="end"/>
        </w:r>
      </w:hyperlink>
    </w:p>
    <w:p w14:paraId="27F56D23"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34" w:history="1">
        <w:r w:rsidR="00711A02" w:rsidRPr="001B4B20">
          <w:rPr>
            <w:rStyle w:val="Hyperlink"/>
            <w:noProof/>
          </w:rPr>
          <w:t>3</w:t>
        </w:r>
        <w:r w:rsidR="00711A02">
          <w:rPr>
            <w:rFonts w:eastAsiaTheme="minorEastAsia" w:cstheme="minorBidi"/>
            <w:noProof/>
            <w:sz w:val="22"/>
            <w:szCs w:val="22"/>
            <w:lang w:eastAsia="en-GB"/>
          </w:rPr>
          <w:tab/>
        </w:r>
        <w:r w:rsidR="00711A02" w:rsidRPr="001B4B20">
          <w:rPr>
            <w:rStyle w:val="Hyperlink"/>
            <w:noProof/>
          </w:rPr>
          <w:t>Default Implementation Description</w:t>
        </w:r>
        <w:r w:rsidR="00711A02">
          <w:rPr>
            <w:noProof/>
            <w:webHidden/>
          </w:rPr>
          <w:tab/>
        </w:r>
        <w:r w:rsidR="00711A02">
          <w:rPr>
            <w:noProof/>
            <w:webHidden/>
          </w:rPr>
          <w:fldChar w:fldCharType="begin"/>
        </w:r>
        <w:r w:rsidR="00711A02">
          <w:rPr>
            <w:noProof/>
            <w:webHidden/>
          </w:rPr>
          <w:instrText xml:space="preserve"> PAGEREF _Toc499899134 \h </w:instrText>
        </w:r>
        <w:r w:rsidR="00711A02">
          <w:rPr>
            <w:noProof/>
            <w:webHidden/>
          </w:rPr>
        </w:r>
        <w:r w:rsidR="00711A02">
          <w:rPr>
            <w:noProof/>
            <w:webHidden/>
          </w:rPr>
          <w:fldChar w:fldCharType="separate"/>
        </w:r>
        <w:r w:rsidR="00711A02">
          <w:rPr>
            <w:noProof/>
            <w:webHidden/>
          </w:rPr>
          <w:t>9</w:t>
        </w:r>
        <w:r w:rsidR="00711A02">
          <w:rPr>
            <w:noProof/>
            <w:webHidden/>
          </w:rPr>
          <w:fldChar w:fldCharType="end"/>
        </w:r>
      </w:hyperlink>
    </w:p>
    <w:p w14:paraId="0D68A8CA"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35" w:history="1">
        <w:r w:rsidR="00711A02" w:rsidRPr="001B4B20">
          <w:rPr>
            <w:rStyle w:val="Hyperlink"/>
            <w:noProof/>
            <w14:scene3d>
              <w14:camera w14:prst="orthographicFront"/>
              <w14:lightRig w14:rig="threePt" w14:dir="t">
                <w14:rot w14:lat="0" w14:lon="0" w14:rev="0"/>
              </w14:lightRig>
            </w14:scene3d>
          </w:rPr>
          <w:t>3.1</w:t>
        </w:r>
        <w:r w:rsidR="00711A02">
          <w:rPr>
            <w:rFonts w:eastAsiaTheme="minorEastAsia" w:cstheme="minorBidi"/>
            <w:noProof/>
            <w:sz w:val="22"/>
            <w:szCs w:val="22"/>
            <w:lang w:eastAsia="en-GB"/>
          </w:rPr>
          <w:tab/>
        </w:r>
        <w:r w:rsidR="00711A02" w:rsidRPr="001B4B20">
          <w:rPr>
            <w:rStyle w:val="Hyperlink"/>
            <w:noProof/>
          </w:rPr>
          <w:t>Intermediate Repository</w:t>
        </w:r>
        <w:r w:rsidR="00711A02">
          <w:rPr>
            <w:noProof/>
            <w:webHidden/>
          </w:rPr>
          <w:tab/>
        </w:r>
        <w:r w:rsidR="00711A02">
          <w:rPr>
            <w:noProof/>
            <w:webHidden/>
          </w:rPr>
          <w:fldChar w:fldCharType="begin"/>
        </w:r>
        <w:r w:rsidR="00711A02">
          <w:rPr>
            <w:noProof/>
            <w:webHidden/>
          </w:rPr>
          <w:instrText xml:space="preserve"> PAGEREF _Toc499899135 \h </w:instrText>
        </w:r>
        <w:r w:rsidR="00711A02">
          <w:rPr>
            <w:noProof/>
            <w:webHidden/>
          </w:rPr>
        </w:r>
        <w:r w:rsidR="00711A02">
          <w:rPr>
            <w:noProof/>
            <w:webHidden/>
          </w:rPr>
          <w:fldChar w:fldCharType="separate"/>
        </w:r>
        <w:r w:rsidR="00711A02">
          <w:rPr>
            <w:noProof/>
            <w:webHidden/>
          </w:rPr>
          <w:t>9</w:t>
        </w:r>
        <w:r w:rsidR="00711A02">
          <w:rPr>
            <w:noProof/>
            <w:webHidden/>
          </w:rPr>
          <w:fldChar w:fldCharType="end"/>
        </w:r>
      </w:hyperlink>
    </w:p>
    <w:p w14:paraId="03201565"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36" w:history="1">
        <w:r w:rsidR="00711A02" w:rsidRPr="001B4B20">
          <w:rPr>
            <w:rStyle w:val="Hyperlink"/>
            <w:noProof/>
            <w14:scene3d>
              <w14:camera w14:prst="orthographicFront"/>
              <w14:lightRig w14:rig="threePt" w14:dir="t">
                <w14:rot w14:lat="0" w14:lon="0" w14:rev="0"/>
              </w14:lightRig>
            </w14:scene3d>
          </w:rPr>
          <w:t>3.2</w:t>
        </w:r>
        <w:r w:rsidR="00711A02">
          <w:rPr>
            <w:rFonts w:eastAsiaTheme="minorEastAsia" w:cstheme="minorBidi"/>
            <w:noProof/>
            <w:sz w:val="22"/>
            <w:szCs w:val="22"/>
            <w:lang w:eastAsia="en-GB"/>
          </w:rPr>
          <w:tab/>
        </w:r>
        <w:r w:rsidR="00711A02" w:rsidRPr="001B4B20">
          <w:rPr>
            <w:rStyle w:val="Hyperlink"/>
            <w:noProof/>
          </w:rPr>
          <w:t>Modules</w:t>
        </w:r>
        <w:r w:rsidR="00711A02">
          <w:rPr>
            <w:noProof/>
            <w:webHidden/>
          </w:rPr>
          <w:tab/>
        </w:r>
        <w:r w:rsidR="00711A02">
          <w:rPr>
            <w:noProof/>
            <w:webHidden/>
          </w:rPr>
          <w:fldChar w:fldCharType="begin"/>
        </w:r>
        <w:r w:rsidR="00711A02">
          <w:rPr>
            <w:noProof/>
            <w:webHidden/>
          </w:rPr>
          <w:instrText xml:space="preserve"> PAGEREF _Toc499899136 \h </w:instrText>
        </w:r>
        <w:r w:rsidR="00711A02">
          <w:rPr>
            <w:noProof/>
            <w:webHidden/>
          </w:rPr>
        </w:r>
        <w:r w:rsidR="00711A02">
          <w:rPr>
            <w:noProof/>
            <w:webHidden/>
          </w:rPr>
          <w:fldChar w:fldCharType="separate"/>
        </w:r>
        <w:r w:rsidR="00711A02">
          <w:rPr>
            <w:noProof/>
            <w:webHidden/>
          </w:rPr>
          <w:t>9</w:t>
        </w:r>
        <w:r w:rsidR="00711A02">
          <w:rPr>
            <w:noProof/>
            <w:webHidden/>
          </w:rPr>
          <w:fldChar w:fldCharType="end"/>
        </w:r>
      </w:hyperlink>
    </w:p>
    <w:p w14:paraId="00E1662A"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37" w:history="1">
        <w:r w:rsidR="00711A02" w:rsidRPr="001B4B20">
          <w:rPr>
            <w:rStyle w:val="Hyperlink"/>
            <w:noProof/>
            <w14:scene3d>
              <w14:camera w14:prst="orthographicFront"/>
              <w14:lightRig w14:rig="threePt" w14:dir="t">
                <w14:rot w14:lat="0" w14:lon="0" w14:rev="0"/>
              </w14:lightRig>
            </w14:scene3d>
          </w:rPr>
          <w:t>3.2.1</w:t>
        </w:r>
        <w:r w:rsidR="00711A02">
          <w:rPr>
            <w:rFonts w:eastAsiaTheme="minorEastAsia" w:cstheme="minorBidi"/>
            <w:noProof/>
            <w:sz w:val="22"/>
            <w:szCs w:val="22"/>
            <w:lang w:eastAsia="en-GB"/>
          </w:rPr>
          <w:tab/>
        </w:r>
        <w:r w:rsidR="00711A02" w:rsidRPr="001B4B20">
          <w:rPr>
            <w:rStyle w:val="Hyperlink"/>
            <w:noProof/>
          </w:rPr>
          <w:t>DB Converter Module</w:t>
        </w:r>
        <w:r w:rsidR="00711A02">
          <w:rPr>
            <w:noProof/>
            <w:webHidden/>
          </w:rPr>
          <w:tab/>
        </w:r>
        <w:r w:rsidR="00711A02">
          <w:rPr>
            <w:noProof/>
            <w:webHidden/>
          </w:rPr>
          <w:fldChar w:fldCharType="begin"/>
        </w:r>
        <w:r w:rsidR="00711A02">
          <w:rPr>
            <w:noProof/>
            <w:webHidden/>
          </w:rPr>
          <w:instrText xml:space="preserve"> PAGEREF _Toc499899137 \h </w:instrText>
        </w:r>
        <w:r w:rsidR="00711A02">
          <w:rPr>
            <w:noProof/>
            <w:webHidden/>
          </w:rPr>
        </w:r>
        <w:r w:rsidR="00711A02">
          <w:rPr>
            <w:noProof/>
            <w:webHidden/>
          </w:rPr>
          <w:fldChar w:fldCharType="separate"/>
        </w:r>
        <w:r w:rsidR="00711A02">
          <w:rPr>
            <w:noProof/>
            <w:webHidden/>
          </w:rPr>
          <w:t>9</w:t>
        </w:r>
        <w:r w:rsidR="00711A02">
          <w:rPr>
            <w:noProof/>
            <w:webHidden/>
          </w:rPr>
          <w:fldChar w:fldCharType="end"/>
        </w:r>
      </w:hyperlink>
    </w:p>
    <w:p w14:paraId="6218FBA7"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38" w:history="1">
        <w:r w:rsidR="00711A02" w:rsidRPr="001B4B20">
          <w:rPr>
            <w:rStyle w:val="Hyperlink"/>
            <w:noProof/>
            <w14:scene3d>
              <w14:camera w14:prst="orthographicFront"/>
              <w14:lightRig w14:rig="threePt" w14:dir="t">
                <w14:rot w14:lat="0" w14:lon="0" w14:rev="0"/>
              </w14:lightRig>
            </w14:scene3d>
          </w:rPr>
          <w:t>3.2.2</w:t>
        </w:r>
        <w:r w:rsidR="00711A02">
          <w:rPr>
            <w:rFonts w:eastAsiaTheme="minorEastAsia" w:cstheme="minorBidi"/>
            <w:noProof/>
            <w:sz w:val="22"/>
            <w:szCs w:val="22"/>
            <w:lang w:eastAsia="en-GB"/>
          </w:rPr>
          <w:tab/>
        </w:r>
        <w:r w:rsidR="00711A02" w:rsidRPr="001B4B20">
          <w:rPr>
            <w:rStyle w:val="Hyperlink"/>
            <w:noProof/>
          </w:rPr>
          <w:t>NCO Input API Module</w:t>
        </w:r>
        <w:r w:rsidR="00711A02">
          <w:rPr>
            <w:noProof/>
            <w:webHidden/>
          </w:rPr>
          <w:tab/>
        </w:r>
        <w:r w:rsidR="00711A02">
          <w:rPr>
            <w:noProof/>
            <w:webHidden/>
          </w:rPr>
          <w:fldChar w:fldCharType="begin"/>
        </w:r>
        <w:r w:rsidR="00711A02">
          <w:rPr>
            <w:noProof/>
            <w:webHidden/>
          </w:rPr>
          <w:instrText xml:space="preserve"> PAGEREF _Toc499899138 \h </w:instrText>
        </w:r>
        <w:r w:rsidR="00711A02">
          <w:rPr>
            <w:noProof/>
            <w:webHidden/>
          </w:rPr>
        </w:r>
        <w:r w:rsidR="00711A02">
          <w:rPr>
            <w:noProof/>
            <w:webHidden/>
          </w:rPr>
          <w:fldChar w:fldCharType="separate"/>
        </w:r>
        <w:r w:rsidR="00711A02">
          <w:rPr>
            <w:noProof/>
            <w:webHidden/>
          </w:rPr>
          <w:t>10</w:t>
        </w:r>
        <w:r w:rsidR="00711A02">
          <w:rPr>
            <w:noProof/>
            <w:webHidden/>
          </w:rPr>
          <w:fldChar w:fldCharType="end"/>
        </w:r>
      </w:hyperlink>
    </w:p>
    <w:p w14:paraId="737B0E73"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39" w:history="1">
        <w:r w:rsidR="00711A02" w:rsidRPr="001B4B20">
          <w:rPr>
            <w:rStyle w:val="Hyperlink"/>
            <w:noProof/>
          </w:rPr>
          <w:t>4</w:t>
        </w:r>
        <w:r w:rsidR="00711A02">
          <w:rPr>
            <w:rFonts w:eastAsiaTheme="minorEastAsia" w:cstheme="minorBidi"/>
            <w:noProof/>
            <w:sz w:val="22"/>
            <w:szCs w:val="22"/>
            <w:lang w:eastAsia="en-GB"/>
          </w:rPr>
          <w:tab/>
        </w:r>
        <w:r w:rsidR="00711A02" w:rsidRPr="001B4B20">
          <w:rPr>
            <w:rStyle w:val="Hyperlink"/>
            <w:noProof/>
          </w:rPr>
          <w:t>Implementation Possibilities</w:t>
        </w:r>
        <w:r w:rsidR="00711A02">
          <w:rPr>
            <w:noProof/>
            <w:webHidden/>
          </w:rPr>
          <w:tab/>
        </w:r>
        <w:r w:rsidR="00711A02">
          <w:rPr>
            <w:noProof/>
            <w:webHidden/>
          </w:rPr>
          <w:fldChar w:fldCharType="begin"/>
        </w:r>
        <w:r w:rsidR="00711A02">
          <w:rPr>
            <w:noProof/>
            <w:webHidden/>
          </w:rPr>
          <w:instrText xml:space="preserve"> PAGEREF _Toc499899139 \h </w:instrText>
        </w:r>
        <w:r w:rsidR="00711A02">
          <w:rPr>
            <w:noProof/>
            <w:webHidden/>
          </w:rPr>
        </w:r>
        <w:r w:rsidR="00711A02">
          <w:rPr>
            <w:noProof/>
            <w:webHidden/>
          </w:rPr>
          <w:fldChar w:fldCharType="separate"/>
        </w:r>
        <w:r w:rsidR="00711A02">
          <w:rPr>
            <w:noProof/>
            <w:webHidden/>
          </w:rPr>
          <w:t>11</w:t>
        </w:r>
        <w:r w:rsidR="00711A02">
          <w:rPr>
            <w:noProof/>
            <w:webHidden/>
          </w:rPr>
          <w:fldChar w:fldCharType="end"/>
        </w:r>
      </w:hyperlink>
    </w:p>
    <w:p w14:paraId="52E6483D"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0" w:history="1">
        <w:r w:rsidR="00711A02" w:rsidRPr="001B4B20">
          <w:rPr>
            <w:rStyle w:val="Hyperlink"/>
            <w:noProof/>
            <w14:scene3d>
              <w14:camera w14:prst="orthographicFront"/>
              <w14:lightRig w14:rig="threePt" w14:dir="t">
                <w14:rot w14:lat="0" w14:lon="0" w14:rev="0"/>
              </w14:lightRig>
            </w14:scene3d>
          </w:rPr>
          <w:t>4.1</w:t>
        </w:r>
        <w:r w:rsidR="00711A02">
          <w:rPr>
            <w:rFonts w:eastAsiaTheme="minorEastAsia" w:cstheme="minorBidi"/>
            <w:noProof/>
            <w:sz w:val="22"/>
            <w:szCs w:val="22"/>
            <w:lang w:eastAsia="en-GB"/>
          </w:rPr>
          <w:tab/>
        </w:r>
        <w:r w:rsidR="00711A02" w:rsidRPr="001B4B20">
          <w:rPr>
            <w:rStyle w:val="Hyperlink"/>
            <w:noProof/>
          </w:rPr>
          <w:t>Deploying Both Modules</w:t>
        </w:r>
        <w:r w:rsidR="00711A02">
          <w:rPr>
            <w:noProof/>
            <w:webHidden/>
          </w:rPr>
          <w:tab/>
        </w:r>
        <w:r w:rsidR="00711A02">
          <w:rPr>
            <w:noProof/>
            <w:webHidden/>
          </w:rPr>
          <w:fldChar w:fldCharType="begin"/>
        </w:r>
        <w:r w:rsidR="00711A02">
          <w:rPr>
            <w:noProof/>
            <w:webHidden/>
          </w:rPr>
          <w:instrText xml:space="preserve"> PAGEREF _Toc499899140 \h </w:instrText>
        </w:r>
        <w:r w:rsidR="00711A02">
          <w:rPr>
            <w:noProof/>
            <w:webHidden/>
          </w:rPr>
        </w:r>
        <w:r w:rsidR="00711A02">
          <w:rPr>
            <w:noProof/>
            <w:webHidden/>
          </w:rPr>
          <w:fldChar w:fldCharType="separate"/>
        </w:r>
        <w:r w:rsidR="00711A02">
          <w:rPr>
            <w:noProof/>
            <w:webHidden/>
          </w:rPr>
          <w:t>11</w:t>
        </w:r>
        <w:r w:rsidR="00711A02">
          <w:rPr>
            <w:noProof/>
            <w:webHidden/>
          </w:rPr>
          <w:fldChar w:fldCharType="end"/>
        </w:r>
      </w:hyperlink>
    </w:p>
    <w:p w14:paraId="676E2CBE"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1" w:history="1">
        <w:r w:rsidR="00711A02" w:rsidRPr="001B4B20">
          <w:rPr>
            <w:rStyle w:val="Hyperlink"/>
            <w:noProof/>
            <w14:scene3d>
              <w14:camera w14:prst="orthographicFront"/>
              <w14:lightRig w14:rig="threePt" w14:dir="t">
                <w14:rot w14:lat="0" w14:lon="0" w14:rev="0"/>
              </w14:lightRig>
            </w14:scene3d>
          </w:rPr>
          <w:t>4.2</w:t>
        </w:r>
        <w:r w:rsidR="00711A02">
          <w:rPr>
            <w:rFonts w:eastAsiaTheme="minorEastAsia" w:cstheme="minorBidi"/>
            <w:noProof/>
            <w:sz w:val="22"/>
            <w:szCs w:val="22"/>
            <w:lang w:eastAsia="en-GB"/>
          </w:rPr>
          <w:tab/>
        </w:r>
        <w:r w:rsidR="00711A02" w:rsidRPr="001B4B20">
          <w:rPr>
            <w:rStyle w:val="Hyperlink"/>
            <w:noProof/>
          </w:rPr>
          <w:t>Deploying the NCO Input API Module Only</w:t>
        </w:r>
        <w:r w:rsidR="00711A02">
          <w:rPr>
            <w:noProof/>
            <w:webHidden/>
          </w:rPr>
          <w:tab/>
        </w:r>
        <w:r w:rsidR="00711A02">
          <w:rPr>
            <w:noProof/>
            <w:webHidden/>
          </w:rPr>
          <w:fldChar w:fldCharType="begin"/>
        </w:r>
        <w:r w:rsidR="00711A02">
          <w:rPr>
            <w:noProof/>
            <w:webHidden/>
          </w:rPr>
          <w:instrText xml:space="preserve"> PAGEREF _Toc499899141 \h </w:instrText>
        </w:r>
        <w:r w:rsidR="00711A02">
          <w:rPr>
            <w:noProof/>
            <w:webHidden/>
          </w:rPr>
        </w:r>
        <w:r w:rsidR="00711A02">
          <w:rPr>
            <w:noProof/>
            <w:webHidden/>
          </w:rPr>
          <w:fldChar w:fldCharType="separate"/>
        </w:r>
        <w:r w:rsidR="00711A02">
          <w:rPr>
            <w:noProof/>
            <w:webHidden/>
          </w:rPr>
          <w:t>11</w:t>
        </w:r>
        <w:r w:rsidR="00711A02">
          <w:rPr>
            <w:noProof/>
            <w:webHidden/>
          </w:rPr>
          <w:fldChar w:fldCharType="end"/>
        </w:r>
      </w:hyperlink>
    </w:p>
    <w:p w14:paraId="08B75409"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2" w:history="1">
        <w:r w:rsidR="00711A02" w:rsidRPr="001B4B20">
          <w:rPr>
            <w:rStyle w:val="Hyperlink"/>
            <w:noProof/>
            <w14:scene3d>
              <w14:camera w14:prst="orthographicFront"/>
              <w14:lightRig w14:rig="threePt" w14:dir="t">
                <w14:rot w14:lat="0" w14:lon="0" w14:rev="0"/>
              </w14:lightRig>
            </w14:scene3d>
          </w:rPr>
          <w:t>4.3</w:t>
        </w:r>
        <w:r w:rsidR="00711A02">
          <w:rPr>
            <w:rFonts w:eastAsiaTheme="minorEastAsia" w:cstheme="minorBidi"/>
            <w:noProof/>
            <w:sz w:val="22"/>
            <w:szCs w:val="22"/>
            <w:lang w:eastAsia="en-GB"/>
          </w:rPr>
          <w:tab/>
        </w:r>
        <w:r w:rsidR="00711A02" w:rsidRPr="001B4B20">
          <w:rPr>
            <w:rStyle w:val="Hyperlink"/>
            <w:noProof/>
          </w:rPr>
          <w:t>Deploying the DB Converter Module Only</w:t>
        </w:r>
        <w:r w:rsidR="00711A02">
          <w:rPr>
            <w:noProof/>
            <w:webHidden/>
          </w:rPr>
          <w:tab/>
        </w:r>
        <w:r w:rsidR="00711A02">
          <w:rPr>
            <w:noProof/>
            <w:webHidden/>
          </w:rPr>
          <w:fldChar w:fldCharType="begin"/>
        </w:r>
        <w:r w:rsidR="00711A02">
          <w:rPr>
            <w:noProof/>
            <w:webHidden/>
          </w:rPr>
          <w:instrText xml:space="preserve"> PAGEREF _Toc499899142 \h </w:instrText>
        </w:r>
        <w:r w:rsidR="00711A02">
          <w:rPr>
            <w:noProof/>
            <w:webHidden/>
          </w:rPr>
        </w:r>
        <w:r w:rsidR="00711A02">
          <w:rPr>
            <w:noProof/>
            <w:webHidden/>
          </w:rPr>
          <w:fldChar w:fldCharType="separate"/>
        </w:r>
        <w:r w:rsidR="00711A02">
          <w:rPr>
            <w:noProof/>
            <w:webHidden/>
          </w:rPr>
          <w:t>12</w:t>
        </w:r>
        <w:r w:rsidR="00711A02">
          <w:rPr>
            <w:noProof/>
            <w:webHidden/>
          </w:rPr>
          <w:fldChar w:fldCharType="end"/>
        </w:r>
      </w:hyperlink>
    </w:p>
    <w:p w14:paraId="7C1F9D08"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3" w:history="1">
        <w:r w:rsidR="00711A02" w:rsidRPr="001B4B20">
          <w:rPr>
            <w:rStyle w:val="Hyperlink"/>
            <w:noProof/>
            <w14:scene3d>
              <w14:camera w14:prst="orthographicFront"/>
              <w14:lightRig w14:rig="threePt" w14:dir="t">
                <w14:rot w14:lat="0" w14:lon="0" w14:rev="0"/>
              </w14:lightRig>
            </w14:scene3d>
          </w:rPr>
          <w:t>4.4</w:t>
        </w:r>
        <w:r w:rsidR="00711A02">
          <w:rPr>
            <w:rFonts w:eastAsiaTheme="minorEastAsia" w:cstheme="minorBidi"/>
            <w:noProof/>
            <w:sz w:val="22"/>
            <w:szCs w:val="22"/>
            <w:lang w:eastAsia="en-GB"/>
          </w:rPr>
          <w:tab/>
        </w:r>
        <w:r w:rsidR="00711A02" w:rsidRPr="001B4B20">
          <w:rPr>
            <w:rStyle w:val="Hyperlink"/>
            <w:noProof/>
          </w:rPr>
          <w:t>Deploying Multiple DB Converter Modules</w:t>
        </w:r>
        <w:r w:rsidR="00711A02">
          <w:rPr>
            <w:noProof/>
            <w:webHidden/>
          </w:rPr>
          <w:tab/>
        </w:r>
        <w:r w:rsidR="00711A02">
          <w:rPr>
            <w:noProof/>
            <w:webHidden/>
          </w:rPr>
          <w:fldChar w:fldCharType="begin"/>
        </w:r>
        <w:r w:rsidR="00711A02">
          <w:rPr>
            <w:noProof/>
            <w:webHidden/>
          </w:rPr>
          <w:instrText xml:space="preserve"> PAGEREF _Toc499899143 \h </w:instrText>
        </w:r>
        <w:r w:rsidR="00711A02">
          <w:rPr>
            <w:noProof/>
            <w:webHidden/>
          </w:rPr>
        </w:r>
        <w:r w:rsidR="00711A02">
          <w:rPr>
            <w:noProof/>
            <w:webHidden/>
          </w:rPr>
          <w:fldChar w:fldCharType="separate"/>
        </w:r>
        <w:r w:rsidR="00711A02">
          <w:rPr>
            <w:noProof/>
            <w:webHidden/>
          </w:rPr>
          <w:t>12</w:t>
        </w:r>
        <w:r w:rsidR="00711A02">
          <w:rPr>
            <w:noProof/>
            <w:webHidden/>
          </w:rPr>
          <w:fldChar w:fldCharType="end"/>
        </w:r>
      </w:hyperlink>
    </w:p>
    <w:p w14:paraId="63D82BD9"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4" w:history="1">
        <w:r w:rsidR="00711A02" w:rsidRPr="001B4B20">
          <w:rPr>
            <w:rStyle w:val="Hyperlink"/>
            <w:noProof/>
            <w14:scene3d>
              <w14:camera w14:prst="orthographicFront"/>
              <w14:lightRig w14:rig="threePt" w14:dir="t">
                <w14:rot w14:lat="0" w14:lon="0" w14:rev="0"/>
              </w14:lightRig>
            </w14:scene3d>
          </w:rPr>
          <w:t>4.5</w:t>
        </w:r>
        <w:r w:rsidR="00711A02">
          <w:rPr>
            <w:rFonts w:eastAsiaTheme="minorEastAsia" w:cstheme="minorBidi"/>
            <w:noProof/>
            <w:sz w:val="22"/>
            <w:szCs w:val="22"/>
            <w:lang w:eastAsia="en-GB"/>
          </w:rPr>
          <w:tab/>
        </w:r>
        <w:r w:rsidR="00711A02" w:rsidRPr="001B4B20">
          <w:rPr>
            <w:rStyle w:val="Hyperlink"/>
            <w:noProof/>
          </w:rPr>
          <w:t>Deploying the REST Push API Module</w:t>
        </w:r>
        <w:r w:rsidR="00711A02">
          <w:rPr>
            <w:noProof/>
            <w:webHidden/>
          </w:rPr>
          <w:tab/>
        </w:r>
        <w:r w:rsidR="00711A02">
          <w:rPr>
            <w:noProof/>
            <w:webHidden/>
          </w:rPr>
          <w:fldChar w:fldCharType="begin"/>
        </w:r>
        <w:r w:rsidR="00711A02">
          <w:rPr>
            <w:noProof/>
            <w:webHidden/>
          </w:rPr>
          <w:instrText xml:space="preserve"> PAGEREF _Toc499899144 \h </w:instrText>
        </w:r>
        <w:r w:rsidR="00711A02">
          <w:rPr>
            <w:noProof/>
            <w:webHidden/>
          </w:rPr>
        </w:r>
        <w:r w:rsidR="00711A02">
          <w:rPr>
            <w:noProof/>
            <w:webHidden/>
          </w:rPr>
          <w:fldChar w:fldCharType="separate"/>
        </w:r>
        <w:r w:rsidR="00711A02">
          <w:rPr>
            <w:noProof/>
            <w:webHidden/>
          </w:rPr>
          <w:t>12</w:t>
        </w:r>
        <w:r w:rsidR="00711A02">
          <w:rPr>
            <w:noProof/>
            <w:webHidden/>
          </w:rPr>
          <w:fldChar w:fldCharType="end"/>
        </w:r>
      </w:hyperlink>
    </w:p>
    <w:p w14:paraId="77170C0E"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5" w:history="1">
        <w:r w:rsidR="00711A02" w:rsidRPr="001B4B20">
          <w:rPr>
            <w:rStyle w:val="Hyperlink"/>
            <w:noProof/>
            <w14:scene3d>
              <w14:camera w14:prst="orthographicFront"/>
              <w14:lightRig w14:rig="threePt" w14:dir="t">
                <w14:rot w14:lat="0" w14:lon="0" w14:rev="0"/>
              </w14:lightRig>
            </w14:scene3d>
          </w:rPr>
          <w:t>4.6</w:t>
        </w:r>
        <w:r w:rsidR="00711A02">
          <w:rPr>
            <w:rFonts w:eastAsiaTheme="minorEastAsia" w:cstheme="minorBidi"/>
            <w:noProof/>
            <w:sz w:val="22"/>
            <w:szCs w:val="22"/>
            <w:lang w:eastAsia="en-GB"/>
          </w:rPr>
          <w:tab/>
        </w:r>
        <w:r w:rsidR="00711A02" w:rsidRPr="001B4B20">
          <w:rPr>
            <w:rStyle w:val="Hyperlink"/>
            <w:noProof/>
          </w:rPr>
          <w:t>Allowing Direct Writing in the Intermediate Repository</w:t>
        </w:r>
        <w:r w:rsidR="00711A02">
          <w:rPr>
            <w:noProof/>
            <w:webHidden/>
          </w:rPr>
          <w:tab/>
        </w:r>
        <w:r w:rsidR="00711A02">
          <w:rPr>
            <w:noProof/>
            <w:webHidden/>
          </w:rPr>
          <w:fldChar w:fldCharType="begin"/>
        </w:r>
        <w:r w:rsidR="00711A02">
          <w:rPr>
            <w:noProof/>
            <w:webHidden/>
          </w:rPr>
          <w:instrText xml:space="preserve"> PAGEREF _Toc499899145 \h </w:instrText>
        </w:r>
        <w:r w:rsidR="00711A02">
          <w:rPr>
            <w:noProof/>
            <w:webHidden/>
          </w:rPr>
        </w:r>
        <w:r w:rsidR="00711A02">
          <w:rPr>
            <w:noProof/>
            <w:webHidden/>
          </w:rPr>
          <w:fldChar w:fldCharType="separate"/>
        </w:r>
        <w:r w:rsidR="00711A02">
          <w:rPr>
            <w:noProof/>
            <w:webHidden/>
          </w:rPr>
          <w:t>13</w:t>
        </w:r>
        <w:r w:rsidR="00711A02">
          <w:rPr>
            <w:noProof/>
            <w:webHidden/>
          </w:rPr>
          <w:fldChar w:fldCharType="end"/>
        </w:r>
      </w:hyperlink>
    </w:p>
    <w:p w14:paraId="4A366853"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6" w:history="1">
        <w:r w:rsidR="00711A02" w:rsidRPr="001B4B20">
          <w:rPr>
            <w:rStyle w:val="Hyperlink"/>
            <w:noProof/>
            <w14:scene3d>
              <w14:camera w14:prst="orthographicFront"/>
              <w14:lightRig w14:rig="threePt" w14:dir="t">
                <w14:rot w14:lat="0" w14:lon="0" w14:rev="0"/>
              </w14:lightRig>
            </w14:scene3d>
          </w:rPr>
          <w:t>4.7</w:t>
        </w:r>
        <w:r w:rsidR="00711A02">
          <w:rPr>
            <w:rFonts w:eastAsiaTheme="minorEastAsia" w:cstheme="minorBidi"/>
            <w:noProof/>
            <w:sz w:val="22"/>
            <w:szCs w:val="22"/>
            <w:lang w:eastAsia="en-GB"/>
          </w:rPr>
          <w:tab/>
        </w:r>
        <w:r w:rsidR="00711A02" w:rsidRPr="001B4B20">
          <w:rPr>
            <w:rStyle w:val="Hyperlink"/>
            <w:noProof/>
          </w:rPr>
          <w:t>Adapting the Code</w:t>
        </w:r>
        <w:r w:rsidR="00711A02">
          <w:rPr>
            <w:noProof/>
            <w:webHidden/>
          </w:rPr>
          <w:tab/>
        </w:r>
        <w:r w:rsidR="00711A02">
          <w:rPr>
            <w:noProof/>
            <w:webHidden/>
          </w:rPr>
          <w:fldChar w:fldCharType="begin"/>
        </w:r>
        <w:r w:rsidR="00711A02">
          <w:rPr>
            <w:noProof/>
            <w:webHidden/>
          </w:rPr>
          <w:instrText xml:space="preserve"> PAGEREF _Toc499899146 \h </w:instrText>
        </w:r>
        <w:r w:rsidR="00711A02">
          <w:rPr>
            <w:noProof/>
            <w:webHidden/>
          </w:rPr>
        </w:r>
        <w:r w:rsidR="00711A02">
          <w:rPr>
            <w:noProof/>
            <w:webHidden/>
          </w:rPr>
          <w:fldChar w:fldCharType="separate"/>
        </w:r>
        <w:r w:rsidR="00711A02">
          <w:rPr>
            <w:noProof/>
            <w:webHidden/>
          </w:rPr>
          <w:t>13</w:t>
        </w:r>
        <w:r w:rsidR="00711A02">
          <w:rPr>
            <w:noProof/>
            <w:webHidden/>
          </w:rPr>
          <w:fldChar w:fldCharType="end"/>
        </w:r>
      </w:hyperlink>
    </w:p>
    <w:p w14:paraId="244D2014"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47" w:history="1">
        <w:r w:rsidR="00711A02" w:rsidRPr="001B4B20">
          <w:rPr>
            <w:rStyle w:val="Hyperlink"/>
            <w:noProof/>
          </w:rPr>
          <w:t>5</w:t>
        </w:r>
        <w:r w:rsidR="00711A02">
          <w:rPr>
            <w:rFonts w:eastAsiaTheme="minorEastAsia" w:cstheme="minorBidi"/>
            <w:noProof/>
            <w:sz w:val="22"/>
            <w:szCs w:val="22"/>
            <w:lang w:eastAsia="en-GB"/>
          </w:rPr>
          <w:tab/>
        </w:r>
        <w:r w:rsidR="00711A02" w:rsidRPr="001B4B20">
          <w:rPr>
            <w:rStyle w:val="Hyperlink"/>
            <w:noProof/>
          </w:rPr>
          <w:t>Prerequisites</w:t>
        </w:r>
        <w:r w:rsidR="00711A02">
          <w:rPr>
            <w:noProof/>
            <w:webHidden/>
          </w:rPr>
          <w:tab/>
        </w:r>
        <w:r w:rsidR="00711A02">
          <w:rPr>
            <w:noProof/>
            <w:webHidden/>
          </w:rPr>
          <w:fldChar w:fldCharType="begin"/>
        </w:r>
        <w:r w:rsidR="00711A02">
          <w:rPr>
            <w:noProof/>
            <w:webHidden/>
          </w:rPr>
          <w:instrText xml:space="preserve"> PAGEREF _Toc499899147 \h </w:instrText>
        </w:r>
        <w:r w:rsidR="00711A02">
          <w:rPr>
            <w:noProof/>
            <w:webHidden/>
          </w:rPr>
        </w:r>
        <w:r w:rsidR="00711A02">
          <w:rPr>
            <w:noProof/>
            <w:webHidden/>
          </w:rPr>
          <w:fldChar w:fldCharType="separate"/>
        </w:r>
        <w:r w:rsidR="00711A02">
          <w:rPr>
            <w:noProof/>
            <w:webHidden/>
          </w:rPr>
          <w:t>14</w:t>
        </w:r>
        <w:r w:rsidR="00711A02">
          <w:rPr>
            <w:noProof/>
            <w:webHidden/>
          </w:rPr>
          <w:fldChar w:fldCharType="end"/>
        </w:r>
      </w:hyperlink>
    </w:p>
    <w:p w14:paraId="3DD476A2"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8" w:history="1">
        <w:r w:rsidR="00711A02" w:rsidRPr="001B4B20">
          <w:rPr>
            <w:rStyle w:val="Hyperlink"/>
            <w:noProof/>
            <w14:scene3d>
              <w14:camera w14:prst="orthographicFront"/>
              <w14:lightRig w14:rig="threePt" w14:dir="t">
                <w14:rot w14:lat="0" w14:lon="0" w14:rev="0"/>
              </w14:lightRig>
            </w14:scene3d>
          </w:rPr>
          <w:t>5.1</w:t>
        </w:r>
        <w:r w:rsidR="00711A02">
          <w:rPr>
            <w:rFonts w:eastAsiaTheme="minorEastAsia" w:cstheme="minorBidi"/>
            <w:noProof/>
            <w:sz w:val="22"/>
            <w:szCs w:val="22"/>
            <w:lang w:eastAsia="en-GB"/>
          </w:rPr>
          <w:tab/>
        </w:r>
        <w:r w:rsidR="00711A02" w:rsidRPr="001B4B20">
          <w:rPr>
            <w:rStyle w:val="Hyperlink"/>
            <w:noProof/>
          </w:rPr>
          <w:t>Intermediate Repository</w:t>
        </w:r>
        <w:r w:rsidR="00711A02">
          <w:rPr>
            <w:noProof/>
            <w:webHidden/>
          </w:rPr>
          <w:tab/>
        </w:r>
        <w:r w:rsidR="00711A02">
          <w:rPr>
            <w:noProof/>
            <w:webHidden/>
          </w:rPr>
          <w:fldChar w:fldCharType="begin"/>
        </w:r>
        <w:r w:rsidR="00711A02">
          <w:rPr>
            <w:noProof/>
            <w:webHidden/>
          </w:rPr>
          <w:instrText xml:space="preserve"> PAGEREF _Toc499899148 \h </w:instrText>
        </w:r>
        <w:r w:rsidR="00711A02">
          <w:rPr>
            <w:noProof/>
            <w:webHidden/>
          </w:rPr>
        </w:r>
        <w:r w:rsidR="00711A02">
          <w:rPr>
            <w:noProof/>
            <w:webHidden/>
          </w:rPr>
          <w:fldChar w:fldCharType="separate"/>
        </w:r>
        <w:r w:rsidR="00711A02">
          <w:rPr>
            <w:noProof/>
            <w:webHidden/>
          </w:rPr>
          <w:t>14</w:t>
        </w:r>
        <w:r w:rsidR="00711A02">
          <w:rPr>
            <w:noProof/>
            <w:webHidden/>
          </w:rPr>
          <w:fldChar w:fldCharType="end"/>
        </w:r>
      </w:hyperlink>
    </w:p>
    <w:p w14:paraId="1AD7F6C0"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49" w:history="1">
        <w:r w:rsidR="00711A02" w:rsidRPr="001B4B20">
          <w:rPr>
            <w:rStyle w:val="Hyperlink"/>
            <w:noProof/>
            <w14:scene3d>
              <w14:camera w14:prst="orthographicFront"/>
              <w14:lightRig w14:rig="threePt" w14:dir="t">
                <w14:rot w14:lat="0" w14:lon="0" w14:rev="0"/>
              </w14:lightRig>
            </w14:scene3d>
          </w:rPr>
          <w:t>5.2</w:t>
        </w:r>
        <w:r w:rsidR="00711A02">
          <w:rPr>
            <w:rFonts w:eastAsiaTheme="minorEastAsia" w:cstheme="minorBidi"/>
            <w:noProof/>
            <w:sz w:val="22"/>
            <w:szCs w:val="22"/>
            <w:lang w:eastAsia="en-GB"/>
          </w:rPr>
          <w:tab/>
        </w:r>
        <w:r w:rsidR="00711A02" w:rsidRPr="001B4B20">
          <w:rPr>
            <w:rStyle w:val="Hyperlink"/>
            <w:noProof/>
          </w:rPr>
          <w:t>DB Converter Module</w:t>
        </w:r>
        <w:r w:rsidR="00711A02">
          <w:rPr>
            <w:noProof/>
            <w:webHidden/>
          </w:rPr>
          <w:tab/>
        </w:r>
        <w:r w:rsidR="00711A02">
          <w:rPr>
            <w:noProof/>
            <w:webHidden/>
          </w:rPr>
          <w:fldChar w:fldCharType="begin"/>
        </w:r>
        <w:r w:rsidR="00711A02">
          <w:rPr>
            <w:noProof/>
            <w:webHidden/>
          </w:rPr>
          <w:instrText xml:space="preserve"> PAGEREF _Toc499899149 \h </w:instrText>
        </w:r>
        <w:r w:rsidR="00711A02">
          <w:rPr>
            <w:noProof/>
            <w:webHidden/>
          </w:rPr>
        </w:r>
        <w:r w:rsidR="00711A02">
          <w:rPr>
            <w:noProof/>
            <w:webHidden/>
          </w:rPr>
          <w:fldChar w:fldCharType="separate"/>
        </w:r>
        <w:r w:rsidR="00711A02">
          <w:rPr>
            <w:noProof/>
            <w:webHidden/>
          </w:rPr>
          <w:t>14</w:t>
        </w:r>
        <w:r w:rsidR="00711A02">
          <w:rPr>
            <w:noProof/>
            <w:webHidden/>
          </w:rPr>
          <w:fldChar w:fldCharType="end"/>
        </w:r>
      </w:hyperlink>
    </w:p>
    <w:p w14:paraId="6A21EBAE"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50" w:history="1">
        <w:r w:rsidR="00711A02" w:rsidRPr="001B4B20">
          <w:rPr>
            <w:rStyle w:val="Hyperlink"/>
            <w:noProof/>
            <w14:scene3d>
              <w14:camera w14:prst="orthographicFront"/>
              <w14:lightRig w14:rig="threePt" w14:dir="t">
                <w14:rot w14:lat="0" w14:lon="0" w14:rev="0"/>
              </w14:lightRig>
            </w14:scene3d>
          </w:rPr>
          <w:t>5.3</w:t>
        </w:r>
        <w:r w:rsidR="00711A02">
          <w:rPr>
            <w:rFonts w:eastAsiaTheme="minorEastAsia" w:cstheme="minorBidi"/>
            <w:noProof/>
            <w:sz w:val="22"/>
            <w:szCs w:val="22"/>
            <w:lang w:eastAsia="en-GB"/>
          </w:rPr>
          <w:tab/>
        </w:r>
        <w:r w:rsidR="00711A02" w:rsidRPr="001B4B20">
          <w:rPr>
            <w:rStyle w:val="Hyperlink"/>
            <w:noProof/>
          </w:rPr>
          <w:t>NCO Input API Module</w:t>
        </w:r>
        <w:r w:rsidR="00711A02">
          <w:rPr>
            <w:noProof/>
            <w:webHidden/>
          </w:rPr>
          <w:tab/>
        </w:r>
        <w:r w:rsidR="00711A02">
          <w:rPr>
            <w:noProof/>
            <w:webHidden/>
          </w:rPr>
          <w:fldChar w:fldCharType="begin"/>
        </w:r>
        <w:r w:rsidR="00711A02">
          <w:rPr>
            <w:noProof/>
            <w:webHidden/>
          </w:rPr>
          <w:instrText xml:space="preserve"> PAGEREF _Toc499899150 \h </w:instrText>
        </w:r>
        <w:r w:rsidR="00711A02">
          <w:rPr>
            <w:noProof/>
            <w:webHidden/>
          </w:rPr>
        </w:r>
        <w:r w:rsidR="00711A02">
          <w:rPr>
            <w:noProof/>
            <w:webHidden/>
          </w:rPr>
          <w:fldChar w:fldCharType="separate"/>
        </w:r>
        <w:r w:rsidR="00711A02">
          <w:rPr>
            <w:noProof/>
            <w:webHidden/>
          </w:rPr>
          <w:t>14</w:t>
        </w:r>
        <w:r w:rsidR="00711A02">
          <w:rPr>
            <w:noProof/>
            <w:webHidden/>
          </w:rPr>
          <w:fldChar w:fldCharType="end"/>
        </w:r>
      </w:hyperlink>
    </w:p>
    <w:p w14:paraId="325B5A70"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51" w:history="1">
        <w:r w:rsidR="00711A02" w:rsidRPr="001B4B20">
          <w:rPr>
            <w:rStyle w:val="Hyperlink"/>
            <w:noProof/>
          </w:rPr>
          <w:t>6</w:t>
        </w:r>
        <w:r w:rsidR="00711A02">
          <w:rPr>
            <w:rFonts w:eastAsiaTheme="minorEastAsia" w:cstheme="minorBidi"/>
            <w:noProof/>
            <w:sz w:val="22"/>
            <w:szCs w:val="22"/>
            <w:lang w:eastAsia="en-GB"/>
          </w:rPr>
          <w:tab/>
        </w:r>
        <w:r w:rsidR="00711A02" w:rsidRPr="001B4B20">
          <w:rPr>
            <w:rStyle w:val="Hyperlink"/>
            <w:noProof/>
          </w:rPr>
          <w:t>Installation and Configuration</w:t>
        </w:r>
        <w:r w:rsidR="00711A02">
          <w:rPr>
            <w:noProof/>
            <w:webHidden/>
          </w:rPr>
          <w:tab/>
        </w:r>
        <w:r w:rsidR="00711A02">
          <w:rPr>
            <w:noProof/>
            <w:webHidden/>
          </w:rPr>
          <w:fldChar w:fldCharType="begin"/>
        </w:r>
        <w:r w:rsidR="00711A02">
          <w:rPr>
            <w:noProof/>
            <w:webHidden/>
          </w:rPr>
          <w:instrText xml:space="preserve"> PAGEREF _Toc499899151 \h </w:instrText>
        </w:r>
        <w:r w:rsidR="00711A02">
          <w:rPr>
            <w:noProof/>
            <w:webHidden/>
          </w:rPr>
        </w:r>
        <w:r w:rsidR="00711A02">
          <w:rPr>
            <w:noProof/>
            <w:webHidden/>
          </w:rPr>
          <w:fldChar w:fldCharType="separate"/>
        </w:r>
        <w:r w:rsidR="00711A02">
          <w:rPr>
            <w:noProof/>
            <w:webHidden/>
          </w:rPr>
          <w:t>15</w:t>
        </w:r>
        <w:r w:rsidR="00711A02">
          <w:rPr>
            <w:noProof/>
            <w:webHidden/>
          </w:rPr>
          <w:fldChar w:fldCharType="end"/>
        </w:r>
      </w:hyperlink>
    </w:p>
    <w:p w14:paraId="75A94790"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52" w:history="1">
        <w:r w:rsidR="00711A02" w:rsidRPr="001B4B20">
          <w:rPr>
            <w:rStyle w:val="Hyperlink"/>
            <w:noProof/>
            <w14:scene3d>
              <w14:camera w14:prst="orthographicFront"/>
              <w14:lightRig w14:rig="threePt" w14:dir="t">
                <w14:rot w14:lat="0" w14:lon="0" w14:rev="0"/>
              </w14:lightRig>
            </w14:scene3d>
          </w:rPr>
          <w:t>6.1</w:t>
        </w:r>
        <w:r w:rsidR="00711A02">
          <w:rPr>
            <w:rFonts w:eastAsiaTheme="minorEastAsia" w:cstheme="minorBidi"/>
            <w:noProof/>
            <w:sz w:val="22"/>
            <w:szCs w:val="22"/>
            <w:lang w:eastAsia="en-GB"/>
          </w:rPr>
          <w:tab/>
        </w:r>
        <w:r w:rsidR="00711A02" w:rsidRPr="001B4B20">
          <w:rPr>
            <w:rStyle w:val="Hyperlink"/>
            <w:noProof/>
          </w:rPr>
          <w:t>Intermediate Repository</w:t>
        </w:r>
        <w:r w:rsidR="00711A02">
          <w:rPr>
            <w:noProof/>
            <w:webHidden/>
          </w:rPr>
          <w:tab/>
        </w:r>
        <w:r w:rsidR="00711A02">
          <w:rPr>
            <w:noProof/>
            <w:webHidden/>
          </w:rPr>
          <w:fldChar w:fldCharType="begin"/>
        </w:r>
        <w:r w:rsidR="00711A02">
          <w:rPr>
            <w:noProof/>
            <w:webHidden/>
          </w:rPr>
          <w:instrText xml:space="preserve"> PAGEREF _Toc499899152 \h </w:instrText>
        </w:r>
        <w:r w:rsidR="00711A02">
          <w:rPr>
            <w:noProof/>
            <w:webHidden/>
          </w:rPr>
        </w:r>
        <w:r w:rsidR="00711A02">
          <w:rPr>
            <w:noProof/>
            <w:webHidden/>
          </w:rPr>
          <w:fldChar w:fldCharType="separate"/>
        </w:r>
        <w:r w:rsidR="00711A02">
          <w:rPr>
            <w:noProof/>
            <w:webHidden/>
          </w:rPr>
          <w:t>15</w:t>
        </w:r>
        <w:r w:rsidR="00711A02">
          <w:rPr>
            <w:noProof/>
            <w:webHidden/>
          </w:rPr>
          <w:fldChar w:fldCharType="end"/>
        </w:r>
      </w:hyperlink>
    </w:p>
    <w:p w14:paraId="7A2B4716"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53" w:history="1">
        <w:r w:rsidR="00711A02" w:rsidRPr="001B4B20">
          <w:rPr>
            <w:rStyle w:val="Hyperlink"/>
            <w:noProof/>
            <w14:scene3d>
              <w14:camera w14:prst="orthographicFront"/>
              <w14:lightRig w14:rig="threePt" w14:dir="t">
                <w14:rot w14:lat="0" w14:lon="0" w14:rev="0"/>
              </w14:lightRig>
            </w14:scene3d>
          </w:rPr>
          <w:t>6.2</w:t>
        </w:r>
        <w:r w:rsidR="00711A02">
          <w:rPr>
            <w:rFonts w:eastAsiaTheme="minorEastAsia" w:cstheme="minorBidi"/>
            <w:noProof/>
            <w:sz w:val="22"/>
            <w:szCs w:val="22"/>
            <w:lang w:eastAsia="en-GB"/>
          </w:rPr>
          <w:tab/>
        </w:r>
        <w:r w:rsidR="00711A02" w:rsidRPr="001B4B20">
          <w:rPr>
            <w:rStyle w:val="Hyperlink"/>
            <w:noProof/>
          </w:rPr>
          <w:t>DB Converter Module</w:t>
        </w:r>
        <w:r w:rsidR="00711A02">
          <w:rPr>
            <w:noProof/>
            <w:webHidden/>
          </w:rPr>
          <w:tab/>
        </w:r>
        <w:r w:rsidR="00711A02">
          <w:rPr>
            <w:noProof/>
            <w:webHidden/>
          </w:rPr>
          <w:fldChar w:fldCharType="begin"/>
        </w:r>
        <w:r w:rsidR="00711A02">
          <w:rPr>
            <w:noProof/>
            <w:webHidden/>
          </w:rPr>
          <w:instrText xml:space="preserve"> PAGEREF _Toc499899153 \h </w:instrText>
        </w:r>
        <w:r w:rsidR="00711A02">
          <w:rPr>
            <w:noProof/>
            <w:webHidden/>
          </w:rPr>
        </w:r>
        <w:r w:rsidR="00711A02">
          <w:rPr>
            <w:noProof/>
            <w:webHidden/>
          </w:rPr>
          <w:fldChar w:fldCharType="separate"/>
        </w:r>
        <w:r w:rsidR="00711A02">
          <w:rPr>
            <w:noProof/>
            <w:webHidden/>
          </w:rPr>
          <w:t>15</w:t>
        </w:r>
        <w:r w:rsidR="00711A02">
          <w:rPr>
            <w:noProof/>
            <w:webHidden/>
          </w:rPr>
          <w:fldChar w:fldCharType="end"/>
        </w:r>
      </w:hyperlink>
    </w:p>
    <w:p w14:paraId="695306DC"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54" w:history="1">
        <w:r w:rsidR="00711A02" w:rsidRPr="001B4B20">
          <w:rPr>
            <w:rStyle w:val="Hyperlink"/>
            <w:noProof/>
            <w14:scene3d>
              <w14:camera w14:prst="orthographicFront"/>
              <w14:lightRig w14:rig="threePt" w14:dir="t">
                <w14:rot w14:lat="0" w14:lon="0" w14:rev="0"/>
              </w14:lightRig>
            </w14:scene3d>
          </w:rPr>
          <w:t>6.2.1</w:t>
        </w:r>
        <w:r w:rsidR="00711A02">
          <w:rPr>
            <w:rFonts w:eastAsiaTheme="minorEastAsia" w:cstheme="minorBidi"/>
            <w:noProof/>
            <w:sz w:val="22"/>
            <w:szCs w:val="22"/>
            <w:lang w:eastAsia="en-GB"/>
          </w:rPr>
          <w:tab/>
        </w:r>
        <w:r w:rsidR="00711A02" w:rsidRPr="001B4B20">
          <w:rPr>
            <w:rStyle w:val="Hyperlink"/>
            <w:noProof/>
          </w:rPr>
          <w:t>Global configuration</w:t>
        </w:r>
        <w:r w:rsidR="00711A02">
          <w:rPr>
            <w:noProof/>
            <w:webHidden/>
          </w:rPr>
          <w:tab/>
        </w:r>
        <w:r w:rsidR="00711A02">
          <w:rPr>
            <w:noProof/>
            <w:webHidden/>
          </w:rPr>
          <w:fldChar w:fldCharType="begin"/>
        </w:r>
        <w:r w:rsidR="00711A02">
          <w:rPr>
            <w:noProof/>
            <w:webHidden/>
          </w:rPr>
          <w:instrText xml:space="preserve"> PAGEREF _Toc499899154 \h </w:instrText>
        </w:r>
        <w:r w:rsidR="00711A02">
          <w:rPr>
            <w:noProof/>
            <w:webHidden/>
          </w:rPr>
        </w:r>
        <w:r w:rsidR="00711A02">
          <w:rPr>
            <w:noProof/>
            <w:webHidden/>
          </w:rPr>
          <w:fldChar w:fldCharType="separate"/>
        </w:r>
        <w:r w:rsidR="00711A02">
          <w:rPr>
            <w:noProof/>
            <w:webHidden/>
          </w:rPr>
          <w:t>15</w:t>
        </w:r>
        <w:r w:rsidR="00711A02">
          <w:rPr>
            <w:noProof/>
            <w:webHidden/>
          </w:rPr>
          <w:fldChar w:fldCharType="end"/>
        </w:r>
      </w:hyperlink>
    </w:p>
    <w:p w14:paraId="313B071B"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55" w:history="1">
        <w:r w:rsidR="00711A02" w:rsidRPr="001B4B20">
          <w:rPr>
            <w:rStyle w:val="Hyperlink"/>
            <w:noProof/>
            <w14:scene3d>
              <w14:camera w14:prst="orthographicFront"/>
              <w14:lightRig w14:rig="threePt" w14:dir="t">
                <w14:rot w14:lat="0" w14:lon="0" w14:rev="0"/>
              </w14:lightRig>
            </w14:scene3d>
          </w:rPr>
          <w:t>6.2.2</w:t>
        </w:r>
        <w:r w:rsidR="00711A02">
          <w:rPr>
            <w:rFonts w:eastAsiaTheme="minorEastAsia" w:cstheme="minorBidi"/>
            <w:noProof/>
            <w:sz w:val="22"/>
            <w:szCs w:val="22"/>
            <w:lang w:eastAsia="en-GB"/>
          </w:rPr>
          <w:tab/>
        </w:r>
        <w:r w:rsidR="00711A02" w:rsidRPr="001B4B20">
          <w:rPr>
            <w:rStyle w:val="Hyperlink"/>
            <w:noProof/>
          </w:rPr>
          <w:t>Configuration of the Source Database</w:t>
        </w:r>
        <w:r w:rsidR="00711A02">
          <w:rPr>
            <w:noProof/>
            <w:webHidden/>
          </w:rPr>
          <w:tab/>
        </w:r>
        <w:r w:rsidR="00711A02">
          <w:rPr>
            <w:noProof/>
            <w:webHidden/>
          </w:rPr>
          <w:fldChar w:fldCharType="begin"/>
        </w:r>
        <w:r w:rsidR="00711A02">
          <w:rPr>
            <w:noProof/>
            <w:webHidden/>
          </w:rPr>
          <w:instrText xml:space="preserve"> PAGEREF _Toc499899155 \h </w:instrText>
        </w:r>
        <w:r w:rsidR="00711A02">
          <w:rPr>
            <w:noProof/>
            <w:webHidden/>
          </w:rPr>
        </w:r>
        <w:r w:rsidR="00711A02">
          <w:rPr>
            <w:noProof/>
            <w:webHidden/>
          </w:rPr>
          <w:fldChar w:fldCharType="separate"/>
        </w:r>
        <w:r w:rsidR="00711A02">
          <w:rPr>
            <w:noProof/>
            <w:webHidden/>
          </w:rPr>
          <w:t>17</w:t>
        </w:r>
        <w:r w:rsidR="00711A02">
          <w:rPr>
            <w:noProof/>
            <w:webHidden/>
          </w:rPr>
          <w:fldChar w:fldCharType="end"/>
        </w:r>
      </w:hyperlink>
    </w:p>
    <w:p w14:paraId="408C60D7"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56" w:history="1">
        <w:r w:rsidR="00711A02" w:rsidRPr="001B4B20">
          <w:rPr>
            <w:rStyle w:val="Hyperlink"/>
            <w:noProof/>
            <w14:scene3d>
              <w14:camera w14:prst="orthographicFront"/>
              <w14:lightRig w14:rig="threePt" w14:dir="t">
                <w14:rot w14:lat="0" w14:lon="0" w14:rev="0"/>
              </w14:lightRig>
            </w14:scene3d>
          </w:rPr>
          <w:t>6.2.3</w:t>
        </w:r>
        <w:r w:rsidR="00711A02">
          <w:rPr>
            <w:rFonts w:eastAsiaTheme="minorEastAsia" w:cstheme="minorBidi"/>
            <w:noProof/>
            <w:sz w:val="22"/>
            <w:szCs w:val="22"/>
            <w:lang w:eastAsia="en-GB"/>
          </w:rPr>
          <w:tab/>
        </w:r>
        <w:r w:rsidR="00711A02" w:rsidRPr="001B4B20">
          <w:rPr>
            <w:rStyle w:val="Hyperlink"/>
            <w:noProof/>
          </w:rPr>
          <w:t>Configuration of the Intermediate Repository</w:t>
        </w:r>
        <w:r w:rsidR="00711A02">
          <w:rPr>
            <w:noProof/>
            <w:webHidden/>
          </w:rPr>
          <w:tab/>
        </w:r>
        <w:r w:rsidR="00711A02">
          <w:rPr>
            <w:noProof/>
            <w:webHidden/>
          </w:rPr>
          <w:fldChar w:fldCharType="begin"/>
        </w:r>
        <w:r w:rsidR="00711A02">
          <w:rPr>
            <w:noProof/>
            <w:webHidden/>
          </w:rPr>
          <w:instrText xml:space="preserve"> PAGEREF _Toc499899156 \h </w:instrText>
        </w:r>
        <w:r w:rsidR="00711A02">
          <w:rPr>
            <w:noProof/>
            <w:webHidden/>
          </w:rPr>
        </w:r>
        <w:r w:rsidR="00711A02">
          <w:rPr>
            <w:noProof/>
            <w:webHidden/>
          </w:rPr>
          <w:fldChar w:fldCharType="separate"/>
        </w:r>
        <w:r w:rsidR="00711A02">
          <w:rPr>
            <w:noProof/>
            <w:webHidden/>
          </w:rPr>
          <w:t>17</w:t>
        </w:r>
        <w:r w:rsidR="00711A02">
          <w:rPr>
            <w:noProof/>
            <w:webHidden/>
          </w:rPr>
          <w:fldChar w:fldCharType="end"/>
        </w:r>
      </w:hyperlink>
    </w:p>
    <w:p w14:paraId="646BDD43"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57" w:history="1">
        <w:r w:rsidR="00711A02" w:rsidRPr="001B4B20">
          <w:rPr>
            <w:rStyle w:val="Hyperlink"/>
            <w:noProof/>
            <w14:scene3d>
              <w14:camera w14:prst="orthographicFront"/>
              <w14:lightRig w14:rig="threePt" w14:dir="t">
                <w14:rot w14:lat="0" w14:lon="0" w14:rev="0"/>
              </w14:lightRig>
            </w14:scene3d>
          </w:rPr>
          <w:t>6.2.4</w:t>
        </w:r>
        <w:r w:rsidR="00711A02">
          <w:rPr>
            <w:rFonts w:eastAsiaTheme="minorEastAsia" w:cstheme="minorBidi"/>
            <w:noProof/>
            <w:sz w:val="22"/>
            <w:szCs w:val="22"/>
            <w:lang w:eastAsia="en-GB"/>
          </w:rPr>
          <w:tab/>
        </w:r>
        <w:r w:rsidR="00711A02" w:rsidRPr="001B4B20">
          <w:rPr>
            <w:rStyle w:val="Hyperlink"/>
            <w:noProof/>
          </w:rPr>
          <w:t>Configuration of the queries</w:t>
        </w:r>
        <w:r w:rsidR="00711A02">
          <w:rPr>
            <w:noProof/>
            <w:webHidden/>
          </w:rPr>
          <w:tab/>
        </w:r>
        <w:r w:rsidR="00711A02">
          <w:rPr>
            <w:noProof/>
            <w:webHidden/>
          </w:rPr>
          <w:fldChar w:fldCharType="begin"/>
        </w:r>
        <w:r w:rsidR="00711A02">
          <w:rPr>
            <w:noProof/>
            <w:webHidden/>
          </w:rPr>
          <w:instrText xml:space="preserve"> PAGEREF _Toc499899157 \h </w:instrText>
        </w:r>
        <w:r w:rsidR="00711A02">
          <w:rPr>
            <w:noProof/>
            <w:webHidden/>
          </w:rPr>
        </w:r>
        <w:r w:rsidR="00711A02">
          <w:rPr>
            <w:noProof/>
            <w:webHidden/>
          </w:rPr>
          <w:fldChar w:fldCharType="separate"/>
        </w:r>
        <w:r w:rsidR="00711A02">
          <w:rPr>
            <w:noProof/>
            <w:webHidden/>
          </w:rPr>
          <w:t>19</w:t>
        </w:r>
        <w:r w:rsidR="00711A02">
          <w:rPr>
            <w:noProof/>
            <w:webHidden/>
          </w:rPr>
          <w:fldChar w:fldCharType="end"/>
        </w:r>
      </w:hyperlink>
    </w:p>
    <w:p w14:paraId="19144648"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58" w:history="1">
        <w:r w:rsidR="00711A02" w:rsidRPr="001B4B20">
          <w:rPr>
            <w:rStyle w:val="Hyperlink"/>
            <w:noProof/>
            <w14:scene3d>
              <w14:camera w14:prst="orthographicFront"/>
              <w14:lightRig w14:rig="threePt" w14:dir="t">
                <w14:rot w14:lat="0" w14:lon="0" w14:rev="0"/>
              </w14:lightRig>
            </w14:scene3d>
          </w:rPr>
          <w:t>6.2.5</w:t>
        </w:r>
        <w:r w:rsidR="00711A02">
          <w:rPr>
            <w:rFonts w:eastAsiaTheme="minorEastAsia" w:cstheme="minorBidi"/>
            <w:noProof/>
            <w:sz w:val="22"/>
            <w:szCs w:val="22"/>
            <w:lang w:eastAsia="en-GB"/>
          </w:rPr>
          <w:tab/>
        </w:r>
        <w:r w:rsidR="00711A02" w:rsidRPr="001B4B20">
          <w:rPr>
            <w:rStyle w:val="Hyperlink"/>
            <w:noProof/>
          </w:rPr>
          <w:t>Deployment of the module</w:t>
        </w:r>
        <w:r w:rsidR="00711A02">
          <w:rPr>
            <w:noProof/>
            <w:webHidden/>
          </w:rPr>
          <w:tab/>
        </w:r>
        <w:r w:rsidR="00711A02">
          <w:rPr>
            <w:noProof/>
            <w:webHidden/>
          </w:rPr>
          <w:fldChar w:fldCharType="begin"/>
        </w:r>
        <w:r w:rsidR="00711A02">
          <w:rPr>
            <w:noProof/>
            <w:webHidden/>
          </w:rPr>
          <w:instrText xml:space="preserve"> PAGEREF _Toc499899158 \h </w:instrText>
        </w:r>
        <w:r w:rsidR="00711A02">
          <w:rPr>
            <w:noProof/>
            <w:webHidden/>
          </w:rPr>
        </w:r>
        <w:r w:rsidR="00711A02">
          <w:rPr>
            <w:noProof/>
            <w:webHidden/>
          </w:rPr>
          <w:fldChar w:fldCharType="separate"/>
        </w:r>
        <w:r w:rsidR="00711A02">
          <w:rPr>
            <w:noProof/>
            <w:webHidden/>
          </w:rPr>
          <w:t>19</w:t>
        </w:r>
        <w:r w:rsidR="00711A02">
          <w:rPr>
            <w:noProof/>
            <w:webHidden/>
          </w:rPr>
          <w:fldChar w:fldCharType="end"/>
        </w:r>
      </w:hyperlink>
    </w:p>
    <w:p w14:paraId="39D9040F"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59" w:history="1">
        <w:r w:rsidR="00711A02" w:rsidRPr="001B4B20">
          <w:rPr>
            <w:rStyle w:val="Hyperlink"/>
            <w:noProof/>
            <w14:scene3d>
              <w14:camera w14:prst="orthographicFront"/>
              <w14:lightRig w14:rig="threePt" w14:dir="t">
                <w14:rot w14:lat="0" w14:lon="0" w14:rev="0"/>
              </w14:lightRig>
            </w14:scene3d>
          </w:rPr>
          <w:t>6.3</w:t>
        </w:r>
        <w:r w:rsidR="00711A02">
          <w:rPr>
            <w:rFonts w:eastAsiaTheme="minorEastAsia" w:cstheme="minorBidi"/>
            <w:noProof/>
            <w:sz w:val="22"/>
            <w:szCs w:val="22"/>
            <w:lang w:eastAsia="en-GB"/>
          </w:rPr>
          <w:tab/>
        </w:r>
        <w:r w:rsidR="00711A02" w:rsidRPr="001B4B20">
          <w:rPr>
            <w:rStyle w:val="Hyperlink"/>
            <w:noProof/>
          </w:rPr>
          <w:t>NCO Input API Module</w:t>
        </w:r>
        <w:r w:rsidR="00711A02">
          <w:rPr>
            <w:noProof/>
            <w:webHidden/>
          </w:rPr>
          <w:tab/>
        </w:r>
        <w:r w:rsidR="00711A02">
          <w:rPr>
            <w:noProof/>
            <w:webHidden/>
          </w:rPr>
          <w:fldChar w:fldCharType="begin"/>
        </w:r>
        <w:r w:rsidR="00711A02">
          <w:rPr>
            <w:noProof/>
            <w:webHidden/>
          </w:rPr>
          <w:instrText xml:space="preserve"> PAGEREF _Toc499899159 \h </w:instrText>
        </w:r>
        <w:r w:rsidR="00711A02">
          <w:rPr>
            <w:noProof/>
            <w:webHidden/>
          </w:rPr>
        </w:r>
        <w:r w:rsidR="00711A02">
          <w:rPr>
            <w:noProof/>
            <w:webHidden/>
          </w:rPr>
          <w:fldChar w:fldCharType="separate"/>
        </w:r>
        <w:r w:rsidR="00711A02">
          <w:rPr>
            <w:noProof/>
            <w:webHidden/>
          </w:rPr>
          <w:t>21</w:t>
        </w:r>
        <w:r w:rsidR="00711A02">
          <w:rPr>
            <w:noProof/>
            <w:webHidden/>
          </w:rPr>
          <w:fldChar w:fldCharType="end"/>
        </w:r>
      </w:hyperlink>
    </w:p>
    <w:p w14:paraId="557D8D5D"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60" w:history="1">
        <w:r w:rsidR="00711A02" w:rsidRPr="001B4B20">
          <w:rPr>
            <w:rStyle w:val="Hyperlink"/>
            <w:noProof/>
            <w14:scene3d>
              <w14:camera w14:prst="orthographicFront"/>
              <w14:lightRig w14:rig="threePt" w14:dir="t">
                <w14:rot w14:lat="0" w14:lon="0" w14:rev="0"/>
              </w14:lightRig>
            </w14:scene3d>
          </w:rPr>
          <w:t>6.3.1</w:t>
        </w:r>
        <w:r w:rsidR="00711A02">
          <w:rPr>
            <w:rFonts w:eastAsiaTheme="minorEastAsia" w:cstheme="minorBidi"/>
            <w:noProof/>
            <w:sz w:val="22"/>
            <w:szCs w:val="22"/>
            <w:lang w:eastAsia="en-GB"/>
          </w:rPr>
          <w:tab/>
        </w:r>
        <w:r w:rsidR="00711A02" w:rsidRPr="001B4B20">
          <w:rPr>
            <w:rStyle w:val="Hyperlink"/>
            <w:noProof/>
          </w:rPr>
          <w:t>Global Configuration</w:t>
        </w:r>
        <w:r w:rsidR="00711A02">
          <w:rPr>
            <w:noProof/>
            <w:webHidden/>
          </w:rPr>
          <w:tab/>
        </w:r>
        <w:r w:rsidR="00711A02">
          <w:rPr>
            <w:noProof/>
            <w:webHidden/>
          </w:rPr>
          <w:fldChar w:fldCharType="begin"/>
        </w:r>
        <w:r w:rsidR="00711A02">
          <w:rPr>
            <w:noProof/>
            <w:webHidden/>
          </w:rPr>
          <w:instrText xml:space="preserve"> PAGEREF _Toc499899160 \h </w:instrText>
        </w:r>
        <w:r w:rsidR="00711A02">
          <w:rPr>
            <w:noProof/>
            <w:webHidden/>
          </w:rPr>
        </w:r>
        <w:r w:rsidR="00711A02">
          <w:rPr>
            <w:noProof/>
            <w:webHidden/>
          </w:rPr>
          <w:fldChar w:fldCharType="separate"/>
        </w:r>
        <w:r w:rsidR="00711A02">
          <w:rPr>
            <w:noProof/>
            <w:webHidden/>
          </w:rPr>
          <w:t>21</w:t>
        </w:r>
        <w:r w:rsidR="00711A02">
          <w:rPr>
            <w:noProof/>
            <w:webHidden/>
          </w:rPr>
          <w:fldChar w:fldCharType="end"/>
        </w:r>
      </w:hyperlink>
    </w:p>
    <w:p w14:paraId="4CA5016D"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61" w:history="1">
        <w:r w:rsidR="00711A02" w:rsidRPr="001B4B20">
          <w:rPr>
            <w:rStyle w:val="Hyperlink"/>
            <w:noProof/>
            <w14:scene3d>
              <w14:camera w14:prst="orthographicFront"/>
              <w14:lightRig w14:rig="threePt" w14:dir="t">
                <w14:rot w14:lat="0" w14:lon="0" w14:rev="0"/>
              </w14:lightRig>
            </w14:scene3d>
          </w:rPr>
          <w:t>6.3.2</w:t>
        </w:r>
        <w:r w:rsidR="00711A02">
          <w:rPr>
            <w:rFonts w:eastAsiaTheme="minorEastAsia" w:cstheme="minorBidi"/>
            <w:noProof/>
            <w:sz w:val="22"/>
            <w:szCs w:val="22"/>
            <w:lang w:eastAsia="en-GB"/>
          </w:rPr>
          <w:tab/>
        </w:r>
        <w:r w:rsidR="00711A02" w:rsidRPr="001B4B20">
          <w:rPr>
            <w:rStyle w:val="Hyperlink"/>
            <w:noProof/>
          </w:rPr>
          <w:t>Configuration of the Intermediate Repository</w:t>
        </w:r>
        <w:r w:rsidR="00711A02">
          <w:rPr>
            <w:noProof/>
            <w:webHidden/>
          </w:rPr>
          <w:tab/>
        </w:r>
        <w:r w:rsidR="00711A02">
          <w:rPr>
            <w:noProof/>
            <w:webHidden/>
          </w:rPr>
          <w:fldChar w:fldCharType="begin"/>
        </w:r>
        <w:r w:rsidR="00711A02">
          <w:rPr>
            <w:noProof/>
            <w:webHidden/>
          </w:rPr>
          <w:instrText xml:space="preserve"> PAGEREF _Toc499899161 \h </w:instrText>
        </w:r>
        <w:r w:rsidR="00711A02">
          <w:rPr>
            <w:noProof/>
            <w:webHidden/>
          </w:rPr>
        </w:r>
        <w:r w:rsidR="00711A02">
          <w:rPr>
            <w:noProof/>
            <w:webHidden/>
          </w:rPr>
          <w:fldChar w:fldCharType="separate"/>
        </w:r>
        <w:r w:rsidR="00711A02">
          <w:rPr>
            <w:noProof/>
            <w:webHidden/>
          </w:rPr>
          <w:t>22</w:t>
        </w:r>
        <w:r w:rsidR="00711A02">
          <w:rPr>
            <w:noProof/>
            <w:webHidden/>
          </w:rPr>
          <w:fldChar w:fldCharType="end"/>
        </w:r>
      </w:hyperlink>
    </w:p>
    <w:p w14:paraId="713487DD"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62" w:history="1">
        <w:r w:rsidR="00711A02" w:rsidRPr="001B4B20">
          <w:rPr>
            <w:rStyle w:val="Hyperlink"/>
            <w:noProof/>
            <w14:scene3d>
              <w14:camera w14:prst="orthographicFront"/>
              <w14:lightRig w14:rig="threePt" w14:dir="t">
                <w14:rot w14:lat="0" w14:lon="0" w14:rev="0"/>
              </w14:lightRig>
            </w14:scene3d>
          </w:rPr>
          <w:t>6.3.3</w:t>
        </w:r>
        <w:r w:rsidR="00711A02">
          <w:rPr>
            <w:rFonts w:eastAsiaTheme="minorEastAsia" w:cstheme="minorBidi"/>
            <w:noProof/>
            <w:sz w:val="22"/>
            <w:szCs w:val="22"/>
            <w:lang w:eastAsia="en-GB"/>
          </w:rPr>
          <w:tab/>
        </w:r>
        <w:r w:rsidR="00711A02" w:rsidRPr="001B4B20">
          <w:rPr>
            <w:rStyle w:val="Hyperlink"/>
            <w:noProof/>
          </w:rPr>
          <w:t>Deployment of the module</w:t>
        </w:r>
        <w:r w:rsidR="00711A02">
          <w:rPr>
            <w:noProof/>
            <w:webHidden/>
          </w:rPr>
          <w:tab/>
        </w:r>
        <w:r w:rsidR="00711A02">
          <w:rPr>
            <w:noProof/>
            <w:webHidden/>
          </w:rPr>
          <w:fldChar w:fldCharType="begin"/>
        </w:r>
        <w:r w:rsidR="00711A02">
          <w:rPr>
            <w:noProof/>
            <w:webHidden/>
          </w:rPr>
          <w:instrText xml:space="preserve"> PAGEREF _Toc499899162 \h </w:instrText>
        </w:r>
        <w:r w:rsidR="00711A02">
          <w:rPr>
            <w:noProof/>
            <w:webHidden/>
          </w:rPr>
        </w:r>
        <w:r w:rsidR="00711A02">
          <w:rPr>
            <w:noProof/>
            <w:webHidden/>
          </w:rPr>
          <w:fldChar w:fldCharType="separate"/>
        </w:r>
        <w:r w:rsidR="00711A02">
          <w:rPr>
            <w:noProof/>
            <w:webHidden/>
          </w:rPr>
          <w:t>22</w:t>
        </w:r>
        <w:r w:rsidR="00711A02">
          <w:rPr>
            <w:noProof/>
            <w:webHidden/>
          </w:rPr>
          <w:fldChar w:fldCharType="end"/>
        </w:r>
      </w:hyperlink>
    </w:p>
    <w:p w14:paraId="074D1E41"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63" w:history="1">
        <w:r w:rsidR="00711A02" w:rsidRPr="001B4B20">
          <w:rPr>
            <w:rStyle w:val="Hyperlink"/>
            <w:noProof/>
          </w:rPr>
          <w:t>7</w:t>
        </w:r>
        <w:r w:rsidR="00711A02">
          <w:rPr>
            <w:rFonts w:eastAsiaTheme="minorEastAsia" w:cstheme="minorBidi"/>
            <w:noProof/>
            <w:sz w:val="22"/>
            <w:szCs w:val="22"/>
            <w:lang w:eastAsia="en-GB"/>
          </w:rPr>
          <w:tab/>
        </w:r>
        <w:r w:rsidR="00711A02" w:rsidRPr="001B4B20">
          <w:rPr>
            <w:rStyle w:val="Hyperlink"/>
            <w:noProof/>
          </w:rPr>
          <w:t>Operating Instruction</w:t>
        </w:r>
        <w:r w:rsidR="00711A02">
          <w:rPr>
            <w:noProof/>
            <w:webHidden/>
          </w:rPr>
          <w:tab/>
        </w:r>
        <w:r w:rsidR="00711A02">
          <w:rPr>
            <w:noProof/>
            <w:webHidden/>
          </w:rPr>
          <w:fldChar w:fldCharType="begin"/>
        </w:r>
        <w:r w:rsidR="00711A02">
          <w:rPr>
            <w:noProof/>
            <w:webHidden/>
          </w:rPr>
          <w:instrText xml:space="preserve"> PAGEREF _Toc499899163 \h </w:instrText>
        </w:r>
        <w:r w:rsidR="00711A02">
          <w:rPr>
            <w:noProof/>
            <w:webHidden/>
          </w:rPr>
        </w:r>
        <w:r w:rsidR="00711A02">
          <w:rPr>
            <w:noProof/>
            <w:webHidden/>
          </w:rPr>
          <w:fldChar w:fldCharType="separate"/>
        </w:r>
        <w:r w:rsidR="00711A02">
          <w:rPr>
            <w:noProof/>
            <w:webHidden/>
          </w:rPr>
          <w:t>26</w:t>
        </w:r>
        <w:r w:rsidR="00711A02">
          <w:rPr>
            <w:noProof/>
            <w:webHidden/>
          </w:rPr>
          <w:fldChar w:fldCharType="end"/>
        </w:r>
      </w:hyperlink>
    </w:p>
    <w:p w14:paraId="348E458F"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64" w:history="1">
        <w:r w:rsidR="00711A02" w:rsidRPr="001B4B20">
          <w:rPr>
            <w:rStyle w:val="Hyperlink"/>
            <w:noProof/>
            <w14:scene3d>
              <w14:camera w14:prst="orthographicFront"/>
              <w14:lightRig w14:rig="threePt" w14:dir="t">
                <w14:rot w14:lat="0" w14:lon="0" w14:rev="0"/>
              </w14:lightRig>
            </w14:scene3d>
          </w:rPr>
          <w:t>7.1</w:t>
        </w:r>
        <w:r w:rsidR="00711A02">
          <w:rPr>
            <w:rFonts w:eastAsiaTheme="minorEastAsia" w:cstheme="minorBidi"/>
            <w:noProof/>
            <w:sz w:val="22"/>
            <w:szCs w:val="22"/>
            <w:lang w:eastAsia="en-GB"/>
          </w:rPr>
          <w:tab/>
        </w:r>
        <w:r w:rsidR="00711A02" w:rsidRPr="001B4B20">
          <w:rPr>
            <w:rStyle w:val="Hyperlink"/>
            <w:noProof/>
          </w:rPr>
          <w:t>Intermediate Repository</w:t>
        </w:r>
        <w:r w:rsidR="00711A02">
          <w:rPr>
            <w:noProof/>
            <w:webHidden/>
          </w:rPr>
          <w:tab/>
        </w:r>
        <w:r w:rsidR="00711A02">
          <w:rPr>
            <w:noProof/>
            <w:webHidden/>
          </w:rPr>
          <w:fldChar w:fldCharType="begin"/>
        </w:r>
        <w:r w:rsidR="00711A02">
          <w:rPr>
            <w:noProof/>
            <w:webHidden/>
          </w:rPr>
          <w:instrText xml:space="preserve"> PAGEREF _Toc499899164 \h </w:instrText>
        </w:r>
        <w:r w:rsidR="00711A02">
          <w:rPr>
            <w:noProof/>
            <w:webHidden/>
          </w:rPr>
        </w:r>
        <w:r w:rsidR="00711A02">
          <w:rPr>
            <w:noProof/>
            <w:webHidden/>
          </w:rPr>
          <w:fldChar w:fldCharType="separate"/>
        </w:r>
        <w:r w:rsidR="00711A02">
          <w:rPr>
            <w:noProof/>
            <w:webHidden/>
          </w:rPr>
          <w:t>26</w:t>
        </w:r>
        <w:r w:rsidR="00711A02">
          <w:rPr>
            <w:noProof/>
            <w:webHidden/>
          </w:rPr>
          <w:fldChar w:fldCharType="end"/>
        </w:r>
      </w:hyperlink>
    </w:p>
    <w:p w14:paraId="510F3D4A" w14:textId="77777777" w:rsidR="00711A02" w:rsidRDefault="00C743E1">
      <w:pPr>
        <w:pStyle w:val="TOC3"/>
        <w:tabs>
          <w:tab w:val="left" w:pos="1320"/>
          <w:tab w:val="right" w:leader="dot" w:pos="9016"/>
        </w:tabs>
        <w:rPr>
          <w:rFonts w:eastAsiaTheme="minorEastAsia" w:cstheme="minorBidi"/>
          <w:noProof/>
          <w:sz w:val="22"/>
          <w:szCs w:val="22"/>
          <w:lang w:eastAsia="en-GB"/>
        </w:rPr>
      </w:pPr>
      <w:hyperlink w:anchor="_Toc499899165" w:history="1">
        <w:r w:rsidR="00711A02" w:rsidRPr="001B4B20">
          <w:rPr>
            <w:rStyle w:val="Hyperlink"/>
            <w:noProof/>
            <w14:scene3d>
              <w14:camera w14:prst="orthographicFront"/>
              <w14:lightRig w14:rig="threePt" w14:dir="t">
                <w14:rot w14:lat="0" w14:lon="0" w14:rev="0"/>
              </w14:lightRig>
            </w14:scene3d>
          </w:rPr>
          <w:t>7.1.1</w:t>
        </w:r>
        <w:r w:rsidR="00711A02">
          <w:rPr>
            <w:rFonts w:eastAsiaTheme="minorEastAsia" w:cstheme="minorBidi"/>
            <w:noProof/>
            <w:sz w:val="22"/>
            <w:szCs w:val="22"/>
            <w:lang w:eastAsia="en-GB"/>
          </w:rPr>
          <w:tab/>
        </w:r>
        <w:r w:rsidR="00711A02" w:rsidRPr="001B4B20">
          <w:rPr>
            <w:rStyle w:val="Hyperlink"/>
            <w:noProof/>
          </w:rPr>
          <w:t>Clearing the intermediate repository</w:t>
        </w:r>
        <w:r w:rsidR="00711A02">
          <w:rPr>
            <w:noProof/>
            <w:webHidden/>
          </w:rPr>
          <w:tab/>
        </w:r>
        <w:r w:rsidR="00711A02">
          <w:rPr>
            <w:noProof/>
            <w:webHidden/>
          </w:rPr>
          <w:fldChar w:fldCharType="begin"/>
        </w:r>
        <w:r w:rsidR="00711A02">
          <w:rPr>
            <w:noProof/>
            <w:webHidden/>
          </w:rPr>
          <w:instrText xml:space="preserve"> PAGEREF _Toc499899165 \h </w:instrText>
        </w:r>
        <w:r w:rsidR="00711A02">
          <w:rPr>
            <w:noProof/>
            <w:webHidden/>
          </w:rPr>
        </w:r>
        <w:r w:rsidR="00711A02">
          <w:rPr>
            <w:noProof/>
            <w:webHidden/>
          </w:rPr>
          <w:fldChar w:fldCharType="separate"/>
        </w:r>
        <w:r w:rsidR="00711A02">
          <w:rPr>
            <w:noProof/>
            <w:webHidden/>
          </w:rPr>
          <w:t>26</w:t>
        </w:r>
        <w:r w:rsidR="00711A02">
          <w:rPr>
            <w:noProof/>
            <w:webHidden/>
          </w:rPr>
          <w:fldChar w:fldCharType="end"/>
        </w:r>
      </w:hyperlink>
    </w:p>
    <w:p w14:paraId="50AF1E84"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66" w:history="1">
        <w:r w:rsidR="00711A02" w:rsidRPr="001B4B20">
          <w:rPr>
            <w:rStyle w:val="Hyperlink"/>
            <w:noProof/>
            <w14:scene3d>
              <w14:camera w14:prst="orthographicFront"/>
              <w14:lightRig w14:rig="threePt" w14:dir="t">
                <w14:rot w14:lat="0" w14:lon="0" w14:rev="0"/>
              </w14:lightRig>
            </w14:scene3d>
          </w:rPr>
          <w:t>7.2</w:t>
        </w:r>
        <w:r w:rsidR="00711A02">
          <w:rPr>
            <w:rFonts w:eastAsiaTheme="minorEastAsia" w:cstheme="minorBidi"/>
            <w:noProof/>
            <w:sz w:val="22"/>
            <w:szCs w:val="22"/>
            <w:lang w:eastAsia="en-GB"/>
          </w:rPr>
          <w:tab/>
        </w:r>
        <w:r w:rsidR="00711A02" w:rsidRPr="001B4B20">
          <w:rPr>
            <w:rStyle w:val="Hyperlink"/>
            <w:noProof/>
          </w:rPr>
          <w:t>DB Converter Module</w:t>
        </w:r>
        <w:r w:rsidR="00711A02">
          <w:rPr>
            <w:noProof/>
            <w:webHidden/>
          </w:rPr>
          <w:tab/>
        </w:r>
        <w:r w:rsidR="00711A02">
          <w:rPr>
            <w:noProof/>
            <w:webHidden/>
          </w:rPr>
          <w:fldChar w:fldCharType="begin"/>
        </w:r>
        <w:r w:rsidR="00711A02">
          <w:rPr>
            <w:noProof/>
            <w:webHidden/>
          </w:rPr>
          <w:instrText xml:space="preserve"> PAGEREF _Toc499899166 \h </w:instrText>
        </w:r>
        <w:r w:rsidR="00711A02">
          <w:rPr>
            <w:noProof/>
            <w:webHidden/>
          </w:rPr>
        </w:r>
        <w:r w:rsidR="00711A02">
          <w:rPr>
            <w:noProof/>
            <w:webHidden/>
          </w:rPr>
          <w:fldChar w:fldCharType="separate"/>
        </w:r>
        <w:r w:rsidR="00711A02">
          <w:rPr>
            <w:noProof/>
            <w:webHidden/>
          </w:rPr>
          <w:t>27</w:t>
        </w:r>
        <w:r w:rsidR="00711A02">
          <w:rPr>
            <w:noProof/>
            <w:webHidden/>
          </w:rPr>
          <w:fldChar w:fldCharType="end"/>
        </w:r>
      </w:hyperlink>
    </w:p>
    <w:p w14:paraId="6932979A"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67" w:history="1">
        <w:r w:rsidR="00711A02" w:rsidRPr="001B4B20">
          <w:rPr>
            <w:rStyle w:val="Hyperlink"/>
            <w:noProof/>
            <w14:scene3d>
              <w14:camera w14:prst="orthographicFront"/>
              <w14:lightRig w14:rig="threePt" w14:dir="t">
                <w14:rot w14:lat="0" w14:lon="0" w14:rev="0"/>
              </w14:lightRig>
            </w14:scene3d>
          </w:rPr>
          <w:t>7.3</w:t>
        </w:r>
        <w:r w:rsidR="00711A02">
          <w:rPr>
            <w:rFonts w:eastAsiaTheme="minorEastAsia" w:cstheme="minorBidi"/>
            <w:noProof/>
            <w:sz w:val="22"/>
            <w:szCs w:val="22"/>
            <w:lang w:eastAsia="en-GB"/>
          </w:rPr>
          <w:tab/>
        </w:r>
        <w:r w:rsidR="00711A02" w:rsidRPr="001B4B20">
          <w:rPr>
            <w:rStyle w:val="Hyperlink"/>
            <w:noProof/>
          </w:rPr>
          <w:t>NCO Input API Module</w:t>
        </w:r>
        <w:r w:rsidR="00711A02">
          <w:rPr>
            <w:noProof/>
            <w:webHidden/>
          </w:rPr>
          <w:tab/>
        </w:r>
        <w:r w:rsidR="00711A02">
          <w:rPr>
            <w:noProof/>
            <w:webHidden/>
          </w:rPr>
          <w:fldChar w:fldCharType="begin"/>
        </w:r>
        <w:r w:rsidR="00711A02">
          <w:rPr>
            <w:noProof/>
            <w:webHidden/>
          </w:rPr>
          <w:instrText xml:space="preserve"> PAGEREF _Toc499899167 \h </w:instrText>
        </w:r>
        <w:r w:rsidR="00711A02">
          <w:rPr>
            <w:noProof/>
            <w:webHidden/>
          </w:rPr>
        </w:r>
        <w:r w:rsidR="00711A02">
          <w:rPr>
            <w:noProof/>
            <w:webHidden/>
          </w:rPr>
          <w:fldChar w:fldCharType="separate"/>
        </w:r>
        <w:r w:rsidR="00711A02">
          <w:rPr>
            <w:noProof/>
            <w:webHidden/>
          </w:rPr>
          <w:t>27</w:t>
        </w:r>
        <w:r w:rsidR="00711A02">
          <w:rPr>
            <w:noProof/>
            <w:webHidden/>
          </w:rPr>
          <w:fldChar w:fldCharType="end"/>
        </w:r>
      </w:hyperlink>
    </w:p>
    <w:p w14:paraId="54EECD21" w14:textId="77777777" w:rsidR="00711A02" w:rsidRDefault="00C743E1">
      <w:pPr>
        <w:pStyle w:val="TOC1"/>
        <w:tabs>
          <w:tab w:val="left" w:pos="480"/>
          <w:tab w:val="right" w:leader="dot" w:pos="9016"/>
        </w:tabs>
        <w:rPr>
          <w:rFonts w:eastAsiaTheme="minorEastAsia" w:cstheme="minorBidi"/>
          <w:noProof/>
          <w:sz w:val="22"/>
          <w:szCs w:val="22"/>
          <w:lang w:eastAsia="en-GB"/>
        </w:rPr>
      </w:pPr>
      <w:hyperlink w:anchor="_Toc499899168" w:history="1">
        <w:r w:rsidR="00711A02" w:rsidRPr="001B4B20">
          <w:rPr>
            <w:rStyle w:val="Hyperlink"/>
            <w:noProof/>
          </w:rPr>
          <w:t>8</w:t>
        </w:r>
        <w:r w:rsidR="00711A02">
          <w:rPr>
            <w:rFonts w:eastAsiaTheme="minorEastAsia" w:cstheme="minorBidi"/>
            <w:noProof/>
            <w:sz w:val="22"/>
            <w:szCs w:val="22"/>
            <w:lang w:eastAsia="en-GB"/>
          </w:rPr>
          <w:tab/>
        </w:r>
        <w:r w:rsidR="00711A02" w:rsidRPr="001B4B20">
          <w:rPr>
            <w:rStyle w:val="Hyperlink"/>
            <w:noProof/>
          </w:rPr>
          <w:t>Release Note</w:t>
        </w:r>
        <w:r w:rsidR="00711A02">
          <w:rPr>
            <w:noProof/>
            <w:webHidden/>
          </w:rPr>
          <w:tab/>
        </w:r>
        <w:r w:rsidR="00711A02">
          <w:rPr>
            <w:noProof/>
            <w:webHidden/>
          </w:rPr>
          <w:fldChar w:fldCharType="begin"/>
        </w:r>
        <w:r w:rsidR="00711A02">
          <w:rPr>
            <w:noProof/>
            <w:webHidden/>
          </w:rPr>
          <w:instrText xml:space="preserve"> PAGEREF _Toc499899168 \h </w:instrText>
        </w:r>
        <w:r w:rsidR="00711A02">
          <w:rPr>
            <w:noProof/>
            <w:webHidden/>
          </w:rPr>
        </w:r>
        <w:r w:rsidR="00711A02">
          <w:rPr>
            <w:noProof/>
            <w:webHidden/>
          </w:rPr>
          <w:fldChar w:fldCharType="separate"/>
        </w:r>
        <w:r w:rsidR="00711A02">
          <w:rPr>
            <w:noProof/>
            <w:webHidden/>
          </w:rPr>
          <w:t>29</w:t>
        </w:r>
        <w:r w:rsidR="00711A02">
          <w:rPr>
            <w:noProof/>
            <w:webHidden/>
          </w:rPr>
          <w:fldChar w:fldCharType="end"/>
        </w:r>
      </w:hyperlink>
    </w:p>
    <w:p w14:paraId="68405130"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69" w:history="1">
        <w:r w:rsidR="00711A02" w:rsidRPr="001B4B20">
          <w:rPr>
            <w:rStyle w:val="Hyperlink"/>
            <w:noProof/>
            <w14:scene3d>
              <w14:camera w14:prst="orthographicFront"/>
              <w14:lightRig w14:rig="threePt" w14:dir="t">
                <w14:rot w14:lat="0" w14:lon="0" w14:rev="0"/>
              </w14:lightRig>
            </w14:scene3d>
          </w:rPr>
          <w:t>8.1</w:t>
        </w:r>
        <w:r w:rsidR="00711A02">
          <w:rPr>
            <w:rFonts w:eastAsiaTheme="minorEastAsia" w:cstheme="minorBidi"/>
            <w:noProof/>
            <w:sz w:val="22"/>
            <w:szCs w:val="22"/>
            <w:lang w:eastAsia="en-GB"/>
          </w:rPr>
          <w:tab/>
        </w:r>
        <w:r w:rsidR="00711A02" w:rsidRPr="001B4B20">
          <w:rPr>
            <w:rStyle w:val="Hyperlink"/>
            <w:noProof/>
          </w:rPr>
          <w:t>Functionalities Added in Default Implementation v0.3.0</w:t>
        </w:r>
        <w:r w:rsidR="00711A02">
          <w:rPr>
            <w:noProof/>
            <w:webHidden/>
          </w:rPr>
          <w:tab/>
        </w:r>
        <w:r w:rsidR="00711A02">
          <w:rPr>
            <w:noProof/>
            <w:webHidden/>
          </w:rPr>
          <w:fldChar w:fldCharType="begin"/>
        </w:r>
        <w:r w:rsidR="00711A02">
          <w:rPr>
            <w:noProof/>
            <w:webHidden/>
          </w:rPr>
          <w:instrText xml:space="preserve"> PAGEREF _Toc499899169 \h </w:instrText>
        </w:r>
        <w:r w:rsidR="00711A02">
          <w:rPr>
            <w:noProof/>
            <w:webHidden/>
          </w:rPr>
        </w:r>
        <w:r w:rsidR="00711A02">
          <w:rPr>
            <w:noProof/>
            <w:webHidden/>
          </w:rPr>
          <w:fldChar w:fldCharType="separate"/>
        </w:r>
        <w:r w:rsidR="00711A02">
          <w:rPr>
            <w:noProof/>
            <w:webHidden/>
          </w:rPr>
          <w:t>30</w:t>
        </w:r>
        <w:r w:rsidR="00711A02">
          <w:rPr>
            <w:noProof/>
            <w:webHidden/>
          </w:rPr>
          <w:fldChar w:fldCharType="end"/>
        </w:r>
      </w:hyperlink>
    </w:p>
    <w:p w14:paraId="0677955A"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70" w:history="1">
        <w:r w:rsidR="00711A02" w:rsidRPr="001B4B20">
          <w:rPr>
            <w:rStyle w:val="Hyperlink"/>
            <w:noProof/>
            <w14:scene3d>
              <w14:camera w14:prst="orthographicFront"/>
              <w14:lightRig w14:rig="threePt" w14:dir="t">
                <w14:rot w14:lat="0" w14:lon="0" w14:rev="0"/>
              </w14:lightRig>
            </w14:scene3d>
          </w:rPr>
          <w:t>8.2</w:t>
        </w:r>
        <w:r w:rsidR="00711A02">
          <w:rPr>
            <w:rFonts w:eastAsiaTheme="minorEastAsia" w:cstheme="minorBidi"/>
            <w:noProof/>
            <w:sz w:val="22"/>
            <w:szCs w:val="22"/>
            <w:lang w:eastAsia="en-GB"/>
          </w:rPr>
          <w:tab/>
        </w:r>
        <w:r w:rsidR="00711A02" w:rsidRPr="001B4B20">
          <w:rPr>
            <w:rStyle w:val="Hyperlink"/>
            <w:noProof/>
          </w:rPr>
          <w:t>Functionalities Added in Default Implementation v0.4.0</w:t>
        </w:r>
        <w:r w:rsidR="00711A02">
          <w:rPr>
            <w:noProof/>
            <w:webHidden/>
          </w:rPr>
          <w:tab/>
        </w:r>
        <w:r w:rsidR="00711A02">
          <w:rPr>
            <w:noProof/>
            <w:webHidden/>
          </w:rPr>
          <w:fldChar w:fldCharType="begin"/>
        </w:r>
        <w:r w:rsidR="00711A02">
          <w:rPr>
            <w:noProof/>
            <w:webHidden/>
          </w:rPr>
          <w:instrText xml:space="preserve"> PAGEREF _Toc499899170 \h </w:instrText>
        </w:r>
        <w:r w:rsidR="00711A02">
          <w:rPr>
            <w:noProof/>
            <w:webHidden/>
          </w:rPr>
        </w:r>
        <w:r w:rsidR="00711A02">
          <w:rPr>
            <w:noProof/>
            <w:webHidden/>
          </w:rPr>
          <w:fldChar w:fldCharType="separate"/>
        </w:r>
        <w:r w:rsidR="00711A02">
          <w:rPr>
            <w:noProof/>
            <w:webHidden/>
          </w:rPr>
          <w:t>30</w:t>
        </w:r>
        <w:r w:rsidR="00711A02">
          <w:rPr>
            <w:noProof/>
            <w:webHidden/>
          </w:rPr>
          <w:fldChar w:fldCharType="end"/>
        </w:r>
      </w:hyperlink>
    </w:p>
    <w:p w14:paraId="34A95B4A"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71" w:history="1">
        <w:r w:rsidR="00711A02" w:rsidRPr="001B4B20">
          <w:rPr>
            <w:rStyle w:val="Hyperlink"/>
            <w:noProof/>
            <w14:scene3d>
              <w14:camera w14:prst="orthographicFront"/>
              <w14:lightRig w14:rig="threePt" w14:dir="t">
                <w14:rot w14:lat="0" w14:lon="0" w14:rev="0"/>
              </w14:lightRig>
            </w14:scene3d>
          </w:rPr>
          <w:t>8.3</w:t>
        </w:r>
        <w:r w:rsidR="00711A02">
          <w:rPr>
            <w:rFonts w:eastAsiaTheme="minorEastAsia" w:cstheme="minorBidi"/>
            <w:noProof/>
            <w:sz w:val="22"/>
            <w:szCs w:val="22"/>
            <w:lang w:eastAsia="en-GB"/>
          </w:rPr>
          <w:tab/>
        </w:r>
        <w:r w:rsidR="00711A02" w:rsidRPr="001B4B20">
          <w:rPr>
            <w:rStyle w:val="Hyperlink"/>
            <w:noProof/>
          </w:rPr>
          <w:t>Functionalities Added in Default Implementation v0.5.0</w:t>
        </w:r>
        <w:r w:rsidR="00711A02">
          <w:rPr>
            <w:noProof/>
            <w:webHidden/>
          </w:rPr>
          <w:tab/>
        </w:r>
        <w:r w:rsidR="00711A02">
          <w:rPr>
            <w:noProof/>
            <w:webHidden/>
          </w:rPr>
          <w:fldChar w:fldCharType="begin"/>
        </w:r>
        <w:r w:rsidR="00711A02">
          <w:rPr>
            <w:noProof/>
            <w:webHidden/>
          </w:rPr>
          <w:instrText xml:space="preserve"> PAGEREF _Toc499899171 \h </w:instrText>
        </w:r>
        <w:r w:rsidR="00711A02">
          <w:rPr>
            <w:noProof/>
            <w:webHidden/>
          </w:rPr>
        </w:r>
        <w:r w:rsidR="00711A02">
          <w:rPr>
            <w:noProof/>
            <w:webHidden/>
          </w:rPr>
          <w:fldChar w:fldCharType="separate"/>
        </w:r>
        <w:r w:rsidR="00711A02">
          <w:rPr>
            <w:noProof/>
            <w:webHidden/>
          </w:rPr>
          <w:t>31</w:t>
        </w:r>
        <w:r w:rsidR="00711A02">
          <w:rPr>
            <w:noProof/>
            <w:webHidden/>
          </w:rPr>
          <w:fldChar w:fldCharType="end"/>
        </w:r>
      </w:hyperlink>
    </w:p>
    <w:p w14:paraId="601FE532"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72" w:history="1">
        <w:r w:rsidR="00711A02" w:rsidRPr="001B4B20">
          <w:rPr>
            <w:rStyle w:val="Hyperlink"/>
            <w:noProof/>
            <w14:scene3d>
              <w14:camera w14:prst="orthographicFront"/>
              <w14:lightRig w14:rig="threePt" w14:dir="t">
                <w14:rot w14:lat="0" w14:lon="0" w14:rev="0"/>
              </w14:lightRig>
            </w14:scene3d>
          </w:rPr>
          <w:t>8.4</w:t>
        </w:r>
        <w:r w:rsidR="00711A02">
          <w:rPr>
            <w:rFonts w:eastAsiaTheme="minorEastAsia" w:cstheme="minorBidi"/>
            <w:noProof/>
            <w:sz w:val="22"/>
            <w:szCs w:val="22"/>
            <w:lang w:eastAsia="en-GB"/>
          </w:rPr>
          <w:tab/>
        </w:r>
        <w:r w:rsidR="00711A02" w:rsidRPr="001B4B20">
          <w:rPr>
            <w:rStyle w:val="Hyperlink"/>
            <w:noProof/>
          </w:rPr>
          <w:t>Functionalities Added in Default Implementation v0.6.0</w:t>
        </w:r>
        <w:r w:rsidR="00711A02">
          <w:rPr>
            <w:noProof/>
            <w:webHidden/>
          </w:rPr>
          <w:tab/>
        </w:r>
        <w:r w:rsidR="00711A02">
          <w:rPr>
            <w:noProof/>
            <w:webHidden/>
          </w:rPr>
          <w:fldChar w:fldCharType="begin"/>
        </w:r>
        <w:r w:rsidR="00711A02">
          <w:rPr>
            <w:noProof/>
            <w:webHidden/>
          </w:rPr>
          <w:instrText xml:space="preserve"> PAGEREF _Toc499899172 \h </w:instrText>
        </w:r>
        <w:r w:rsidR="00711A02">
          <w:rPr>
            <w:noProof/>
            <w:webHidden/>
          </w:rPr>
        </w:r>
        <w:r w:rsidR="00711A02">
          <w:rPr>
            <w:noProof/>
            <w:webHidden/>
          </w:rPr>
          <w:fldChar w:fldCharType="separate"/>
        </w:r>
        <w:r w:rsidR="00711A02">
          <w:rPr>
            <w:noProof/>
            <w:webHidden/>
          </w:rPr>
          <w:t>31</w:t>
        </w:r>
        <w:r w:rsidR="00711A02">
          <w:rPr>
            <w:noProof/>
            <w:webHidden/>
          </w:rPr>
          <w:fldChar w:fldCharType="end"/>
        </w:r>
      </w:hyperlink>
    </w:p>
    <w:p w14:paraId="42A89BA9" w14:textId="77777777" w:rsidR="00711A02" w:rsidRDefault="00C743E1">
      <w:pPr>
        <w:pStyle w:val="TOC2"/>
        <w:tabs>
          <w:tab w:val="left" w:pos="880"/>
          <w:tab w:val="right" w:leader="dot" w:pos="9016"/>
        </w:tabs>
        <w:rPr>
          <w:rFonts w:eastAsiaTheme="minorEastAsia" w:cstheme="minorBidi"/>
          <w:noProof/>
          <w:sz w:val="22"/>
          <w:szCs w:val="22"/>
          <w:lang w:eastAsia="en-GB"/>
        </w:rPr>
      </w:pPr>
      <w:hyperlink w:anchor="_Toc499899173" w:history="1">
        <w:r w:rsidR="00711A02" w:rsidRPr="001B4B20">
          <w:rPr>
            <w:rStyle w:val="Hyperlink"/>
            <w:noProof/>
            <w14:scene3d>
              <w14:camera w14:prst="orthographicFront"/>
              <w14:lightRig w14:rig="threePt" w14:dir="t">
                <w14:rot w14:lat="0" w14:lon="0" w14:rev="0"/>
              </w14:lightRig>
            </w14:scene3d>
          </w:rPr>
          <w:t>8.5</w:t>
        </w:r>
        <w:r w:rsidR="00711A02">
          <w:rPr>
            <w:rFonts w:eastAsiaTheme="minorEastAsia" w:cstheme="minorBidi"/>
            <w:noProof/>
            <w:sz w:val="22"/>
            <w:szCs w:val="22"/>
            <w:lang w:eastAsia="en-GB"/>
          </w:rPr>
          <w:tab/>
        </w:r>
        <w:r w:rsidR="00711A02" w:rsidRPr="001B4B20">
          <w:rPr>
            <w:rStyle w:val="Hyperlink"/>
            <w:noProof/>
          </w:rPr>
          <w:t>Functionalities Added in Default Implementation v0.7.0</w:t>
        </w:r>
        <w:r w:rsidR="00711A02">
          <w:rPr>
            <w:noProof/>
            <w:webHidden/>
          </w:rPr>
          <w:tab/>
        </w:r>
        <w:r w:rsidR="00711A02">
          <w:rPr>
            <w:noProof/>
            <w:webHidden/>
          </w:rPr>
          <w:fldChar w:fldCharType="begin"/>
        </w:r>
        <w:r w:rsidR="00711A02">
          <w:rPr>
            <w:noProof/>
            <w:webHidden/>
          </w:rPr>
          <w:instrText xml:space="preserve"> PAGEREF _Toc499899173 \h </w:instrText>
        </w:r>
        <w:r w:rsidR="00711A02">
          <w:rPr>
            <w:noProof/>
            <w:webHidden/>
          </w:rPr>
        </w:r>
        <w:r w:rsidR="00711A02">
          <w:rPr>
            <w:noProof/>
            <w:webHidden/>
          </w:rPr>
          <w:fldChar w:fldCharType="separate"/>
        </w:r>
        <w:r w:rsidR="00711A02">
          <w:rPr>
            <w:noProof/>
            <w:webHidden/>
          </w:rPr>
          <w:t>32</w:t>
        </w:r>
        <w:r w:rsidR="00711A02">
          <w:rPr>
            <w:noProof/>
            <w:webHidden/>
          </w:rPr>
          <w:fldChar w:fldCharType="end"/>
        </w:r>
      </w:hyperlink>
    </w:p>
    <w:p w14:paraId="13B9C276" w14:textId="18106435" w:rsidR="00032D4A" w:rsidRPr="008E0BA6" w:rsidRDefault="00032D4A" w:rsidP="00211A4E">
      <w:pPr>
        <w:pStyle w:val="Title"/>
        <w:pageBreakBefore/>
        <w:jc w:val="left"/>
      </w:pPr>
      <w:r w:rsidRPr="008E0BA6">
        <w:lastRenderedPageBreak/>
        <w:fldChar w:fldCharType="end"/>
      </w:r>
      <w:r w:rsidRPr="008E0BA6">
        <w:t>Abbreviations and Acronyms</w:t>
      </w:r>
      <w:bookmarkEnd w:id="12"/>
      <w:bookmarkEnd w:id="13"/>
    </w:p>
    <w:tbl>
      <w:tblPr>
        <w:tblW w:w="9072" w:type="dxa"/>
        <w:tblInd w:w="108" w:type="dxa"/>
        <w:tblBorders>
          <w:top w:val="single" w:sz="4" w:space="0" w:color="5C5C5C" w:themeColor="accent6" w:themeTint="BF"/>
          <w:left w:val="single" w:sz="4" w:space="0" w:color="5C5C5C" w:themeColor="accent6" w:themeTint="BF"/>
          <w:bottom w:val="single" w:sz="4" w:space="0" w:color="5C5C5C" w:themeColor="accent6" w:themeTint="BF"/>
          <w:right w:val="single" w:sz="4" w:space="0" w:color="5C5C5C" w:themeColor="accent6" w:themeTint="BF"/>
          <w:insideH w:val="single" w:sz="6" w:space="0" w:color="5C5C5C" w:themeColor="accent6" w:themeTint="BF"/>
          <w:insideV w:val="single" w:sz="6" w:space="0" w:color="5C5C5C" w:themeColor="accent6" w:themeTint="BF"/>
        </w:tblBorders>
        <w:tblLook w:val="0000" w:firstRow="0" w:lastRow="0" w:firstColumn="0" w:lastColumn="0" w:noHBand="0" w:noVBand="0"/>
      </w:tblPr>
      <w:tblGrid>
        <w:gridCol w:w="2167"/>
        <w:gridCol w:w="6905"/>
      </w:tblGrid>
      <w:tr w:rsidR="00032D4A" w:rsidRPr="008E0BA6" w14:paraId="13B9C27B" w14:textId="77777777" w:rsidTr="00835FB5">
        <w:trPr>
          <w:trHeight w:val="397"/>
        </w:trPr>
        <w:tc>
          <w:tcPr>
            <w:tcW w:w="2167" w:type="dxa"/>
            <w:shd w:val="clear" w:color="auto" w:fill="001CA8" w:themeFill="accent1"/>
            <w:vAlign w:val="center"/>
          </w:tcPr>
          <w:p w14:paraId="13B9C279" w14:textId="77777777" w:rsidR="00032D4A" w:rsidRPr="008E0BA6" w:rsidRDefault="00032D4A" w:rsidP="00835FB5">
            <w:pPr>
              <w:pStyle w:val="TableHeading"/>
              <w:ind w:right="1"/>
              <w:rPr>
                <w:b w:val="0"/>
                <w:color w:val="FFFFFF" w:themeColor="background1"/>
                <w:lang w:val="en-GB"/>
              </w:rPr>
            </w:pPr>
            <w:r w:rsidRPr="008E0BA6">
              <w:rPr>
                <w:b w:val="0"/>
                <w:color w:val="FFFFFF" w:themeColor="background1"/>
                <w:lang w:val="en-GB"/>
              </w:rPr>
              <w:t>Abbreviation</w:t>
            </w:r>
          </w:p>
        </w:tc>
        <w:tc>
          <w:tcPr>
            <w:tcW w:w="6905" w:type="dxa"/>
            <w:shd w:val="clear" w:color="auto" w:fill="001CA8" w:themeFill="accent1"/>
            <w:vAlign w:val="center"/>
          </w:tcPr>
          <w:p w14:paraId="13B9C27A" w14:textId="77777777" w:rsidR="00032D4A" w:rsidRPr="008E0BA6" w:rsidRDefault="00032D4A" w:rsidP="004818E4">
            <w:pPr>
              <w:pStyle w:val="TableHeading"/>
              <w:ind w:right="1"/>
              <w:jc w:val="both"/>
              <w:rPr>
                <w:b w:val="0"/>
                <w:color w:val="FFFFFF" w:themeColor="background1"/>
                <w:lang w:val="en-GB"/>
              </w:rPr>
            </w:pPr>
            <w:r w:rsidRPr="008E0BA6">
              <w:rPr>
                <w:b w:val="0"/>
                <w:color w:val="FFFFFF" w:themeColor="background1"/>
                <w:lang w:val="en-GB"/>
              </w:rPr>
              <w:t>Meaning</w:t>
            </w:r>
          </w:p>
        </w:tc>
      </w:tr>
      <w:tr w:rsidR="00032D4A" w:rsidRPr="008E0BA6" w14:paraId="13B9C27E"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7C" w14:textId="77777777" w:rsidR="00032D4A" w:rsidRDefault="00032D4A" w:rsidP="004818E4">
            <w:pPr>
              <w:pStyle w:val="TableCell"/>
              <w:spacing w:before="30" w:afterLines="30" w:after="72"/>
              <w:ind w:right="1"/>
              <w:jc w:val="both"/>
            </w:pPr>
            <w:r>
              <w:t>API</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7D" w14:textId="77777777" w:rsidR="00032D4A" w:rsidRDefault="00032D4A" w:rsidP="004818E4">
            <w:pPr>
              <w:pStyle w:val="TableCell"/>
              <w:spacing w:before="30" w:afterLines="30" w:after="72"/>
              <w:ind w:right="1"/>
              <w:jc w:val="both"/>
            </w:pPr>
            <w:r>
              <w:t>Application Programming Interface</w:t>
            </w:r>
          </w:p>
        </w:tc>
      </w:tr>
      <w:tr w:rsidR="00032D4A" w:rsidRPr="008E0BA6" w14:paraId="13B9C281"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7F" w14:textId="77777777" w:rsidR="00032D4A" w:rsidRDefault="00032D4A" w:rsidP="004818E4">
            <w:pPr>
              <w:pStyle w:val="TableCell"/>
              <w:spacing w:before="30" w:afterLines="30" w:after="72"/>
              <w:ind w:right="1"/>
              <w:jc w:val="both"/>
            </w:pPr>
            <w:r>
              <w:t>CV</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80" w14:textId="77777777" w:rsidR="00032D4A" w:rsidRDefault="00032D4A" w:rsidP="004818E4">
            <w:pPr>
              <w:pStyle w:val="TableCell"/>
              <w:spacing w:before="30" w:afterLines="30" w:after="72"/>
              <w:ind w:right="1"/>
              <w:jc w:val="both"/>
            </w:pPr>
            <w:r>
              <w:t>Curriculum Vitae</w:t>
            </w:r>
          </w:p>
        </w:tc>
      </w:tr>
      <w:tr w:rsidR="00EE7B80" w:rsidRPr="008E0BA6" w14:paraId="2D467215"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20999AC6" w14:textId="2F757FC7" w:rsidR="00EE7B80" w:rsidRDefault="00EE7B80" w:rsidP="004818E4">
            <w:pPr>
              <w:pStyle w:val="TableCell"/>
              <w:spacing w:before="30" w:afterLines="30" w:after="72"/>
              <w:ind w:right="1"/>
              <w:jc w:val="both"/>
            </w:pPr>
            <w:r>
              <w:t>DB</w:t>
            </w:r>
          </w:p>
        </w:tc>
        <w:tc>
          <w:tcPr>
            <w:tcW w:w="6905" w:type="dxa"/>
            <w:tcBorders>
              <w:top w:val="single" w:sz="4" w:space="0" w:color="808080"/>
              <w:left w:val="single" w:sz="4" w:space="0" w:color="808080"/>
              <w:bottom w:val="single" w:sz="4" w:space="0" w:color="808080"/>
              <w:right w:val="single" w:sz="4" w:space="0" w:color="808080"/>
            </w:tcBorders>
            <w:vAlign w:val="center"/>
          </w:tcPr>
          <w:p w14:paraId="3FD36E97" w14:textId="49B3BD73" w:rsidR="00EE7B80" w:rsidRDefault="00EE7B80" w:rsidP="004818E4">
            <w:pPr>
              <w:pStyle w:val="TableCell"/>
              <w:spacing w:before="30" w:afterLines="30" w:after="72"/>
              <w:ind w:right="1"/>
              <w:jc w:val="both"/>
            </w:pPr>
            <w:r>
              <w:t>Database</w:t>
            </w:r>
          </w:p>
        </w:tc>
      </w:tr>
      <w:tr w:rsidR="009F389C" w:rsidRPr="008E0BA6" w14:paraId="71A0EEA0"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2627BC45" w14:textId="07D6A791" w:rsidR="009F389C" w:rsidRDefault="009F389C" w:rsidP="004818E4">
            <w:pPr>
              <w:pStyle w:val="TableCell"/>
              <w:spacing w:before="30" w:afterLines="30" w:after="72"/>
              <w:ind w:right="1"/>
              <w:jc w:val="both"/>
            </w:pPr>
            <w:r>
              <w:t>DDL</w:t>
            </w:r>
          </w:p>
        </w:tc>
        <w:tc>
          <w:tcPr>
            <w:tcW w:w="6905" w:type="dxa"/>
            <w:tcBorders>
              <w:top w:val="single" w:sz="4" w:space="0" w:color="808080"/>
              <w:left w:val="single" w:sz="4" w:space="0" w:color="808080"/>
              <w:bottom w:val="single" w:sz="4" w:space="0" w:color="808080"/>
              <w:right w:val="single" w:sz="4" w:space="0" w:color="808080"/>
            </w:tcBorders>
            <w:vAlign w:val="center"/>
          </w:tcPr>
          <w:p w14:paraId="5D6E7590" w14:textId="5ACC6630" w:rsidR="009F389C" w:rsidRDefault="009F389C" w:rsidP="004818E4">
            <w:pPr>
              <w:pStyle w:val="TableCell"/>
              <w:spacing w:before="30" w:afterLines="30" w:after="72"/>
              <w:ind w:right="1"/>
              <w:jc w:val="both"/>
            </w:pPr>
            <w:r>
              <w:t>Data Definition Language</w:t>
            </w:r>
          </w:p>
        </w:tc>
      </w:tr>
      <w:tr w:rsidR="00801823" w:rsidRPr="008E0BA6" w14:paraId="03DFA87E"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2BDE8EDE" w14:textId="06F8ADF7" w:rsidR="00801823" w:rsidRDefault="00801823" w:rsidP="004818E4">
            <w:pPr>
              <w:pStyle w:val="TableCell"/>
              <w:spacing w:before="30" w:afterLines="30" w:after="72"/>
              <w:ind w:right="1"/>
              <w:jc w:val="both"/>
            </w:pPr>
            <w:r>
              <w:t>HTTPS</w:t>
            </w:r>
          </w:p>
        </w:tc>
        <w:tc>
          <w:tcPr>
            <w:tcW w:w="6905" w:type="dxa"/>
            <w:tcBorders>
              <w:top w:val="single" w:sz="4" w:space="0" w:color="808080"/>
              <w:left w:val="single" w:sz="4" w:space="0" w:color="808080"/>
              <w:bottom w:val="single" w:sz="4" w:space="0" w:color="808080"/>
              <w:right w:val="single" w:sz="4" w:space="0" w:color="808080"/>
            </w:tcBorders>
            <w:vAlign w:val="center"/>
          </w:tcPr>
          <w:p w14:paraId="141BA6EE" w14:textId="00725C80" w:rsidR="00801823" w:rsidRDefault="00801823" w:rsidP="004818E4">
            <w:pPr>
              <w:pStyle w:val="TableCell"/>
              <w:spacing w:before="30" w:afterLines="30" w:after="72"/>
              <w:ind w:right="1"/>
              <w:jc w:val="both"/>
            </w:pPr>
            <w:r>
              <w:t>Hypertext Transfer Protocol Secure</w:t>
            </w:r>
          </w:p>
        </w:tc>
      </w:tr>
      <w:tr w:rsidR="009C3BB8" w:rsidRPr="008E0BA6" w14:paraId="79A41184"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452E782C" w14:textId="1110B264" w:rsidR="009C3BB8" w:rsidRDefault="009C3BB8" w:rsidP="004818E4">
            <w:pPr>
              <w:pStyle w:val="TableCell"/>
              <w:spacing w:before="30" w:afterLines="30" w:after="72"/>
              <w:ind w:right="1"/>
              <w:jc w:val="both"/>
            </w:pPr>
            <w:r>
              <w:t>JAR</w:t>
            </w:r>
          </w:p>
        </w:tc>
        <w:tc>
          <w:tcPr>
            <w:tcW w:w="6905" w:type="dxa"/>
            <w:tcBorders>
              <w:top w:val="single" w:sz="4" w:space="0" w:color="808080"/>
              <w:left w:val="single" w:sz="4" w:space="0" w:color="808080"/>
              <w:bottom w:val="single" w:sz="4" w:space="0" w:color="808080"/>
              <w:right w:val="single" w:sz="4" w:space="0" w:color="808080"/>
            </w:tcBorders>
            <w:vAlign w:val="center"/>
          </w:tcPr>
          <w:p w14:paraId="22C4F97E" w14:textId="489871A2" w:rsidR="009C3BB8" w:rsidRDefault="009C3BB8" w:rsidP="004818E4">
            <w:pPr>
              <w:pStyle w:val="TableCell"/>
              <w:spacing w:before="30" w:afterLines="30" w:after="72"/>
              <w:ind w:right="1"/>
              <w:jc w:val="both"/>
            </w:pPr>
            <w:r>
              <w:t>Java Archive</w:t>
            </w:r>
          </w:p>
        </w:tc>
      </w:tr>
      <w:tr w:rsidR="00D86D2C" w:rsidRPr="008E0BA6" w14:paraId="0A9DFEFE"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3A856B6C" w14:textId="4B56A7C9" w:rsidR="00D86D2C" w:rsidRDefault="00D86D2C" w:rsidP="004818E4">
            <w:pPr>
              <w:pStyle w:val="TableCell"/>
              <w:spacing w:before="30" w:afterLines="30" w:after="72"/>
              <w:ind w:right="1"/>
              <w:jc w:val="both"/>
            </w:pPr>
            <w:r>
              <w:t>JNDI</w:t>
            </w:r>
          </w:p>
        </w:tc>
        <w:tc>
          <w:tcPr>
            <w:tcW w:w="6905" w:type="dxa"/>
            <w:tcBorders>
              <w:top w:val="single" w:sz="4" w:space="0" w:color="808080"/>
              <w:left w:val="single" w:sz="4" w:space="0" w:color="808080"/>
              <w:bottom w:val="single" w:sz="4" w:space="0" w:color="808080"/>
              <w:right w:val="single" w:sz="4" w:space="0" w:color="808080"/>
            </w:tcBorders>
            <w:vAlign w:val="center"/>
          </w:tcPr>
          <w:p w14:paraId="2B76E0E2" w14:textId="566FAB93" w:rsidR="00D86D2C" w:rsidRDefault="00D86D2C" w:rsidP="004818E4">
            <w:pPr>
              <w:pStyle w:val="TableCell"/>
              <w:spacing w:before="30" w:afterLines="30" w:after="72"/>
              <w:ind w:right="1"/>
              <w:jc w:val="both"/>
            </w:pPr>
            <w:r>
              <w:t>Java Naming and Directory Interface</w:t>
            </w:r>
          </w:p>
        </w:tc>
      </w:tr>
      <w:tr w:rsidR="00032D4A" w:rsidRPr="008E0BA6" w14:paraId="13B9C287"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85" w14:textId="3D20E487" w:rsidR="00032D4A" w:rsidRDefault="00032D4A" w:rsidP="004818E4">
            <w:pPr>
              <w:pStyle w:val="TableCell"/>
              <w:spacing w:before="30" w:afterLines="30" w:after="72"/>
              <w:ind w:right="1"/>
              <w:jc w:val="both"/>
            </w:pPr>
            <w:r>
              <w:t>JV</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86" w14:textId="77777777" w:rsidR="00032D4A" w:rsidRDefault="00032D4A" w:rsidP="004818E4">
            <w:pPr>
              <w:pStyle w:val="TableCell"/>
              <w:spacing w:before="30" w:afterLines="30" w:after="72"/>
              <w:ind w:right="1"/>
              <w:jc w:val="both"/>
            </w:pPr>
            <w:r>
              <w:t>Job Vacancy</w:t>
            </w:r>
          </w:p>
        </w:tc>
      </w:tr>
      <w:tr w:rsidR="00032D4A" w:rsidRPr="008E0BA6" w14:paraId="13B9C28A"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88" w14:textId="77777777" w:rsidR="00032D4A" w:rsidRDefault="00032D4A" w:rsidP="004818E4">
            <w:pPr>
              <w:pStyle w:val="TableCell"/>
              <w:spacing w:before="30" w:afterLines="30" w:after="72"/>
              <w:ind w:right="1"/>
              <w:jc w:val="both"/>
            </w:pPr>
            <w:r>
              <w:t>NCO</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89" w14:textId="77777777" w:rsidR="00032D4A" w:rsidRDefault="00032D4A" w:rsidP="004818E4">
            <w:pPr>
              <w:pStyle w:val="TableCell"/>
              <w:spacing w:before="30" w:afterLines="30" w:after="72"/>
              <w:ind w:right="1"/>
              <w:jc w:val="both"/>
            </w:pPr>
            <w:r w:rsidRPr="00617DB6">
              <w:t xml:space="preserve">National </w:t>
            </w:r>
            <w:r>
              <w:t>Coordination Office</w:t>
            </w:r>
          </w:p>
        </w:tc>
      </w:tr>
      <w:tr w:rsidR="00032D4A" w:rsidRPr="008E0BA6" w14:paraId="13B9C28D"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8B" w14:textId="77777777" w:rsidR="00032D4A" w:rsidRDefault="00032D4A" w:rsidP="004818E4">
            <w:pPr>
              <w:pStyle w:val="TableCell"/>
              <w:spacing w:before="30" w:afterLines="30" w:after="72"/>
              <w:ind w:right="1"/>
              <w:jc w:val="both"/>
            </w:pPr>
            <w:r>
              <w:t>PES</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8C" w14:textId="77777777" w:rsidR="00032D4A" w:rsidRDefault="00032D4A" w:rsidP="004818E4">
            <w:pPr>
              <w:pStyle w:val="TableCell"/>
              <w:spacing w:before="30" w:afterLines="30" w:after="72"/>
              <w:ind w:right="1"/>
              <w:jc w:val="both"/>
            </w:pPr>
            <w:r>
              <w:t>Public Employment Service</w:t>
            </w:r>
          </w:p>
        </w:tc>
      </w:tr>
      <w:tr w:rsidR="00032D4A" w:rsidRPr="008E0BA6" w14:paraId="13B9C290"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8E" w14:textId="77777777" w:rsidR="00032D4A" w:rsidRPr="008E0BA6" w:rsidRDefault="00032D4A" w:rsidP="004818E4">
            <w:pPr>
              <w:pStyle w:val="TableCell"/>
              <w:spacing w:before="30" w:afterLines="30" w:after="72"/>
              <w:ind w:right="1"/>
              <w:jc w:val="both"/>
            </w:pPr>
            <w:r>
              <w:t>PrES</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8F" w14:textId="77777777" w:rsidR="00032D4A" w:rsidRPr="008E0BA6" w:rsidRDefault="00032D4A" w:rsidP="004818E4">
            <w:pPr>
              <w:pStyle w:val="TableCell"/>
              <w:spacing w:before="30" w:afterLines="30" w:after="72"/>
              <w:ind w:right="1"/>
              <w:jc w:val="both"/>
            </w:pPr>
            <w:r>
              <w:t>Private Employment Service</w:t>
            </w:r>
          </w:p>
        </w:tc>
      </w:tr>
      <w:tr w:rsidR="00C53436" w:rsidRPr="008E0BA6" w14:paraId="37473264"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313C2815" w14:textId="4A543F21" w:rsidR="00C53436" w:rsidRDefault="00C53436" w:rsidP="004818E4">
            <w:pPr>
              <w:pStyle w:val="TableCell"/>
              <w:spacing w:before="30" w:afterLines="30" w:after="72"/>
              <w:ind w:right="1"/>
              <w:jc w:val="both"/>
            </w:pPr>
            <w:r>
              <w:t>REST</w:t>
            </w:r>
          </w:p>
        </w:tc>
        <w:tc>
          <w:tcPr>
            <w:tcW w:w="6905" w:type="dxa"/>
            <w:tcBorders>
              <w:top w:val="single" w:sz="4" w:space="0" w:color="808080"/>
              <w:left w:val="single" w:sz="4" w:space="0" w:color="808080"/>
              <w:bottom w:val="single" w:sz="4" w:space="0" w:color="808080"/>
              <w:right w:val="single" w:sz="4" w:space="0" w:color="808080"/>
            </w:tcBorders>
            <w:vAlign w:val="center"/>
          </w:tcPr>
          <w:p w14:paraId="6BDA7854" w14:textId="64AC6C5C" w:rsidR="00C53436" w:rsidRDefault="00C53436" w:rsidP="004818E4">
            <w:pPr>
              <w:pStyle w:val="TableCell"/>
              <w:spacing w:before="30" w:afterLines="30" w:after="72"/>
              <w:ind w:right="1"/>
              <w:jc w:val="both"/>
            </w:pPr>
            <w:r>
              <w:t>Representational State Transfer</w:t>
            </w:r>
          </w:p>
        </w:tc>
      </w:tr>
      <w:tr w:rsidR="00032D4A" w:rsidRPr="008E0BA6" w14:paraId="13B9C293"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91" w14:textId="77777777" w:rsidR="00032D4A" w:rsidRDefault="00032D4A" w:rsidP="004818E4">
            <w:pPr>
              <w:pStyle w:val="TableCell"/>
              <w:spacing w:before="30" w:afterLines="30" w:after="72"/>
              <w:ind w:right="1"/>
              <w:jc w:val="both"/>
            </w:pPr>
            <w:r>
              <w:t>SQL</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92" w14:textId="77777777" w:rsidR="00032D4A" w:rsidRPr="00906D1F" w:rsidRDefault="00032D4A" w:rsidP="004818E4">
            <w:pPr>
              <w:pStyle w:val="TableCell"/>
              <w:spacing w:before="30" w:afterLines="30" w:after="72"/>
              <w:ind w:right="1"/>
              <w:jc w:val="both"/>
            </w:pPr>
            <w:r>
              <w:t>Structured Query Language</w:t>
            </w:r>
          </w:p>
        </w:tc>
      </w:tr>
      <w:tr w:rsidR="00032D4A" w:rsidRPr="008E0BA6" w14:paraId="13B9C299"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13B9C297" w14:textId="77777777" w:rsidR="00032D4A" w:rsidRPr="008E0BA6" w:rsidRDefault="00032D4A" w:rsidP="004818E4">
            <w:pPr>
              <w:pStyle w:val="TableCell"/>
              <w:spacing w:before="30" w:afterLines="30" w:after="72"/>
              <w:ind w:right="1"/>
              <w:jc w:val="both"/>
            </w:pPr>
            <w:r>
              <w:t>XML</w:t>
            </w:r>
          </w:p>
        </w:tc>
        <w:tc>
          <w:tcPr>
            <w:tcW w:w="6905" w:type="dxa"/>
            <w:tcBorders>
              <w:top w:val="single" w:sz="4" w:space="0" w:color="808080"/>
              <w:left w:val="single" w:sz="4" w:space="0" w:color="808080"/>
              <w:bottom w:val="single" w:sz="4" w:space="0" w:color="808080"/>
              <w:right w:val="single" w:sz="4" w:space="0" w:color="808080"/>
            </w:tcBorders>
            <w:vAlign w:val="center"/>
          </w:tcPr>
          <w:p w14:paraId="13B9C298" w14:textId="77777777" w:rsidR="00032D4A" w:rsidRPr="008E0BA6" w:rsidRDefault="00032D4A" w:rsidP="004818E4">
            <w:pPr>
              <w:pStyle w:val="TableCell"/>
              <w:spacing w:before="30" w:afterLines="30" w:after="72"/>
              <w:ind w:right="1"/>
              <w:jc w:val="both"/>
            </w:pPr>
            <w:r w:rsidRPr="003314ED">
              <w:t>Extensible Markup Language</w:t>
            </w:r>
          </w:p>
        </w:tc>
      </w:tr>
      <w:tr w:rsidR="009C3BB8" w:rsidRPr="008E0BA6" w14:paraId="1D4023B5" w14:textId="77777777" w:rsidTr="00A7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167" w:type="dxa"/>
            <w:tcBorders>
              <w:top w:val="single" w:sz="4" w:space="0" w:color="808080"/>
              <w:left w:val="single" w:sz="4" w:space="0" w:color="808080"/>
              <w:bottom w:val="single" w:sz="4" w:space="0" w:color="808080"/>
              <w:right w:val="single" w:sz="4" w:space="0" w:color="808080"/>
            </w:tcBorders>
            <w:vAlign w:val="center"/>
          </w:tcPr>
          <w:p w14:paraId="655EE6F5" w14:textId="02DD7EF4" w:rsidR="009C3BB8" w:rsidRDefault="009C3BB8" w:rsidP="004818E4">
            <w:pPr>
              <w:pStyle w:val="TableCell"/>
              <w:spacing w:before="30" w:afterLines="30" w:after="72"/>
              <w:ind w:right="1"/>
              <w:jc w:val="both"/>
            </w:pPr>
            <w:r>
              <w:t>WAR</w:t>
            </w:r>
          </w:p>
        </w:tc>
        <w:tc>
          <w:tcPr>
            <w:tcW w:w="6905" w:type="dxa"/>
            <w:tcBorders>
              <w:top w:val="single" w:sz="4" w:space="0" w:color="808080"/>
              <w:left w:val="single" w:sz="4" w:space="0" w:color="808080"/>
              <w:bottom w:val="single" w:sz="4" w:space="0" w:color="808080"/>
              <w:right w:val="single" w:sz="4" w:space="0" w:color="808080"/>
            </w:tcBorders>
            <w:vAlign w:val="center"/>
          </w:tcPr>
          <w:p w14:paraId="04CF3C12" w14:textId="3863C9BB" w:rsidR="009C3BB8" w:rsidRPr="003314ED" w:rsidRDefault="009C3BB8" w:rsidP="00AB61B3">
            <w:pPr>
              <w:pStyle w:val="TableCell"/>
              <w:keepNext/>
              <w:spacing w:before="30" w:afterLines="30" w:after="72"/>
              <w:ind w:right="1"/>
              <w:jc w:val="both"/>
            </w:pPr>
            <w:r>
              <w:t>Web application Archive</w:t>
            </w:r>
          </w:p>
        </w:tc>
      </w:tr>
    </w:tbl>
    <w:p w14:paraId="4D289650" w14:textId="606432E9" w:rsidR="00AB61B3" w:rsidRPr="00AB61B3" w:rsidRDefault="00AB61B3" w:rsidP="00AB61B3">
      <w:pPr>
        <w:pStyle w:val="Caption"/>
        <w:ind w:right="1"/>
        <w:jc w:val="center"/>
        <w:rPr>
          <w:b w:val="0"/>
          <w:i/>
          <w:color w:val="auto"/>
        </w:rPr>
      </w:pPr>
      <w:r w:rsidRPr="00AB61B3">
        <w:rPr>
          <w:b w:val="0"/>
          <w:i/>
          <w:color w:val="auto"/>
        </w:rPr>
        <w:t xml:space="preserve">Table </w:t>
      </w:r>
      <w:r w:rsidRPr="00AB61B3">
        <w:rPr>
          <w:b w:val="0"/>
          <w:i/>
          <w:color w:val="auto"/>
        </w:rPr>
        <w:fldChar w:fldCharType="begin"/>
      </w:r>
      <w:r w:rsidRPr="00AB61B3">
        <w:rPr>
          <w:b w:val="0"/>
          <w:i/>
          <w:color w:val="auto"/>
        </w:rPr>
        <w:instrText xml:space="preserve"> SEQ Table \* ARABIC </w:instrText>
      </w:r>
      <w:r w:rsidRPr="00AB61B3">
        <w:rPr>
          <w:b w:val="0"/>
          <w:i/>
          <w:color w:val="auto"/>
        </w:rPr>
        <w:fldChar w:fldCharType="separate"/>
      </w:r>
      <w:r w:rsidR="00464DA4">
        <w:rPr>
          <w:b w:val="0"/>
          <w:i/>
          <w:noProof/>
          <w:color w:val="auto"/>
        </w:rPr>
        <w:t>1</w:t>
      </w:r>
      <w:r w:rsidRPr="00AB61B3">
        <w:rPr>
          <w:b w:val="0"/>
          <w:i/>
          <w:color w:val="auto"/>
        </w:rPr>
        <w:fldChar w:fldCharType="end"/>
      </w:r>
      <w:r w:rsidRPr="00AB61B3">
        <w:rPr>
          <w:b w:val="0"/>
          <w:i/>
          <w:color w:val="auto"/>
        </w:rPr>
        <w:t xml:space="preserve"> - Abbreviations and acronyms</w:t>
      </w:r>
    </w:p>
    <w:p w14:paraId="2BEDC979" w14:textId="755768B6" w:rsidR="001B51D3" w:rsidRPr="001B51D3" w:rsidRDefault="001B51D3" w:rsidP="00211A4E">
      <w:pPr>
        <w:pStyle w:val="Title"/>
        <w:pageBreakBefore/>
        <w:jc w:val="left"/>
      </w:pPr>
      <w:r w:rsidRPr="001B51D3">
        <w:lastRenderedPageBreak/>
        <w:t>Reference Documents</w:t>
      </w:r>
    </w:p>
    <w:p w14:paraId="0E4560A0" w14:textId="6C2CCD9C" w:rsidR="001B51D3" w:rsidRPr="008E0BA6" w:rsidRDefault="00A64A8A" w:rsidP="001B51D3">
      <w:pPr>
        <w:ind w:right="1"/>
      </w:pPr>
      <w:r>
        <w:t>This section contains the list</w:t>
      </w:r>
      <w:r w:rsidR="001B51D3" w:rsidRPr="008E0BA6">
        <w:t xml:space="preserve"> of all reference</w:t>
      </w:r>
      <w:r>
        <w:t>d</w:t>
      </w:r>
      <w:r w:rsidR="001B51D3" w:rsidRPr="008E0BA6">
        <w:t xml:space="preserve"> documents. When referring to any of the</w:t>
      </w:r>
      <w:r>
        <w:t>m</w:t>
      </w:r>
      <w:r w:rsidR="001B51D3" w:rsidRPr="008E0BA6">
        <w:t>, the bracketed reference will be used in the text, such as [</w:t>
      </w:r>
      <w:hyperlink w:anchor="R01" w:history="1">
        <w:r w:rsidR="001B51D3" w:rsidRPr="008E0BA6">
          <w:t>R01</w:t>
        </w:r>
      </w:hyperlink>
      <w:r w:rsidR="001B51D3" w:rsidRPr="008E0BA6">
        <w:t>].</w:t>
      </w:r>
    </w:p>
    <w:tbl>
      <w:tblPr>
        <w:tblW w:w="9000" w:type="dxa"/>
        <w:tblInd w:w="108" w:type="dxa"/>
        <w:tblBorders>
          <w:top w:val="single" w:sz="4" w:space="0" w:color="5C5C5C" w:themeColor="accent6" w:themeTint="BF"/>
          <w:left w:val="single" w:sz="4" w:space="0" w:color="5C5C5C" w:themeColor="accent6" w:themeTint="BF"/>
          <w:bottom w:val="single" w:sz="4" w:space="0" w:color="5C5C5C" w:themeColor="accent6" w:themeTint="BF"/>
          <w:right w:val="single" w:sz="4" w:space="0" w:color="5C5C5C" w:themeColor="accent6" w:themeTint="BF"/>
          <w:insideH w:val="single" w:sz="6" w:space="0" w:color="5C5C5C" w:themeColor="accent6" w:themeTint="BF"/>
          <w:insideV w:val="single" w:sz="6" w:space="0" w:color="5C5C5C" w:themeColor="accent6" w:themeTint="BF"/>
        </w:tblBorders>
        <w:tblLook w:val="0000" w:firstRow="0" w:lastRow="0" w:firstColumn="0" w:lastColumn="0" w:noHBand="0" w:noVBand="0"/>
      </w:tblPr>
      <w:tblGrid>
        <w:gridCol w:w="575"/>
        <w:gridCol w:w="2639"/>
        <w:gridCol w:w="3562"/>
        <w:gridCol w:w="992"/>
        <w:gridCol w:w="1232"/>
      </w:tblGrid>
      <w:tr w:rsidR="001B51D3" w:rsidRPr="008E0BA6" w14:paraId="3E5FBA45" w14:textId="77777777" w:rsidTr="00835FB5">
        <w:trPr>
          <w:trHeight w:val="397"/>
        </w:trPr>
        <w:tc>
          <w:tcPr>
            <w:tcW w:w="575" w:type="dxa"/>
            <w:shd w:val="clear" w:color="auto" w:fill="001CA8" w:themeFill="accent1"/>
            <w:vAlign w:val="center"/>
          </w:tcPr>
          <w:p w14:paraId="5E126DF5" w14:textId="77777777" w:rsidR="001B51D3" w:rsidRPr="008E0BA6" w:rsidRDefault="001B51D3" w:rsidP="001B51D3">
            <w:pPr>
              <w:pStyle w:val="TableHeading"/>
              <w:ind w:right="1"/>
              <w:rPr>
                <w:b w:val="0"/>
                <w:color w:val="FFFFFF" w:themeColor="background1"/>
                <w:lang w:val="en-GB"/>
              </w:rPr>
            </w:pPr>
            <w:r w:rsidRPr="008E0BA6">
              <w:rPr>
                <w:b w:val="0"/>
                <w:color w:val="FFFFFF" w:themeColor="background1"/>
                <w:lang w:val="en-GB"/>
              </w:rPr>
              <w:t>Ref.</w:t>
            </w:r>
          </w:p>
        </w:tc>
        <w:tc>
          <w:tcPr>
            <w:tcW w:w="2639" w:type="dxa"/>
            <w:shd w:val="clear" w:color="auto" w:fill="001CA8" w:themeFill="accent1"/>
            <w:vAlign w:val="center"/>
          </w:tcPr>
          <w:p w14:paraId="041139BB" w14:textId="77777777" w:rsidR="001B51D3" w:rsidRPr="008E0BA6" w:rsidRDefault="001B51D3" w:rsidP="001B51D3">
            <w:pPr>
              <w:pStyle w:val="TableHeading"/>
              <w:ind w:right="1"/>
              <w:rPr>
                <w:b w:val="0"/>
                <w:color w:val="FFFFFF" w:themeColor="background1"/>
                <w:lang w:val="en-GB"/>
              </w:rPr>
            </w:pPr>
            <w:r w:rsidRPr="008E0BA6">
              <w:rPr>
                <w:b w:val="0"/>
                <w:color w:val="FFFFFF" w:themeColor="background1"/>
                <w:lang w:val="en-GB"/>
              </w:rPr>
              <w:t>Title</w:t>
            </w:r>
          </w:p>
        </w:tc>
        <w:tc>
          <w:tcPr>
            <w:tcW w:w="3562" w:type="dxa"/>
            <w:shd w:val="clear" w:color="auto" w:fill="001CA8" w:themeFill="accent1"/>
            <w:vAlign w:val="center"/>
          </w:tcPr>
          <w:p w14:paraId="23E079BA" w14:textId="77777777" w:rsidR="001B51D3" w:rsidRPr="008E0BA6" w:rsidRDefault="001B51D3" w:rsidP="001B51D3">
            <w:pPr>
              <w:pStyle w:val="TableHeading"/>
              <w:ind w:right="1"/>
              <w:rPr>
                <w:b w:val="0"/>
                <w:color w:val="FFFFFF" w:themeColor="background1"/>
                <w:lang w:val="en-GB"/>
              </w:rPr>
            </w:pPr>
            <w:r w:rsidRPr="008E0BA6">
              <w:rPr>
                <w:b w:val="0"/>
                <w:color w:val="FFFFFF" w:themeColor="background1"/>
                <w:lang w:val="en-GB"/>
              </w:rPr>
              <w:t>Reference</w:t>
            </w:r>
          </w:p>
        </w:tc>
        <w:tc>
          <w:tcPr>
            <w:tcW w:w="992" w:type="dxa"/>
            <w:shd w:val="clear" w:color="auto" w:fill="001CA8" w:themeFill="accent1"/>
            <w:vAlign w:val="center"/>
          </w:tcPr>
          <w:p w14:paraId="75AA9049" w14:textId="77777777" w:rsidR="001B51D3" w:rsidRPr="008E0BA6" w:rsidRDefault="001B51D3" w:rsidP="001B51D3">
            <w:pPr>
              <w:pStyle w:val="TableHeading"/>
              <w:ind w:right="1"/>
              <w:rPr>
                <w:b w:val="0"/>
                <w:color w:val="FFFFFF" w:themeColor="background1"/>
                <w:lang w:val="en-GB"/>
              </w:rPr>
            </w:pPr>
            <w:r w:rsidRPr="008E0BA6">
              <w:rPr>
                <w:b w:val="0"/>
                <w:color w:val="FFFFFF" w:themeColor="background1"/>
                <w:lang w:val="en-GB"/>
              </w:rPr>
              <w:t>Version</w:t>
            </w:r>
          </w:p>
        </w:tc>
        <w:tc>
          <w:tcPr>
            <w:tcW w:w="1232" w:type="dxa"/>
            <w:shd w:val="clear" w:color="auto" w:fill="001CA8" w:themeFill="accent1"/>
            <w:vAlign w:val="center"/>
          </w:tcPr>
          <w:p w14:paraId="2B6E37CF" w14:textId="77777777" w:rsidR="001B51D3" w:rsidRPr="008E0BA6" w:rsidRDefault="001B51D3" w:rsidP="001B51D3">
            <w:pPr>
              <w:pStyle w:val="TableHeading"/>
              <w:ind w:right="1"/>
              <w:rPr>
                <w:b w:val="0"/>
                <w:color w:val="FFFFFF" w:themeColor="background1"/>
                <w:lang w:val="en-GB"/>
              </w:rPr>
            </w:pPr>
            <w:r w:rsidRPr="008E0BA6">
              <w:rPr>
                <w:b w:val="0"/>
                <w:color w:val="FFFFFF" w:themeColor="background1"/>
                <w:lang w:val="en-GB"/>
              </w:rPr>
              <w:t>Date</w:t>
            </w:r>
          </w:p>
        </w:tc>
      </w:tr>
      <w:tr w:rsidR="0061367B" w:rsidRPr="008E0BA6" w14:paraId="2DDA5242" w14:textId="77777777" w:rsidTr="0061367B">
        <w:tc>
          <w:tcPr>
            <w:tcW w:w="575" w:type="dxa"/>
            <w:shd w:val="clear" w:color="auto" w:fill="auto"/>
          </w:tcPr>
          <w:p w14:paraId="6CAF1344" w14:textId="2A388948" w:rsidR="0061367B" w:rsidRDefault="0061367B" w:rsidP="001B51D3">
            <w:pPr>
              <w:pStyle w:val="TableCell"/>
              <w:spacing w:before="30" w:afterLines="30" w:after="72"/>
              <w:ind w:right="1"/>
            </w:pPr>
            <w:bookmarkStart w:id="15" w:name="R01"/>
            <w:r>
              <w:t>R01</w:t>
            </w:r>
            <w:bookmarkEnd w:id="15"/>
          </w:p>
        </w:tc>
        <w:tc>
          <w:tcPr>
            <w:tcW w:w="2639" w:type="dxa"/>
          </w:tcPr>
          <w:p w14:paraId="1382FB83" w14:textId="30AB906E" w:rsidR="0061367B" w:rsidRDefault="0061367B" w:rsidP="001B51D3">
            <w:pPr>
              <w:pStyle w:val="TableCell"/>
              <w:spacing w:before="30" w:afterLines="30" w:after="72"/>
              <w:ind w:right="1"/>
              <w:rPr>
                <w:lang w:val="en-US"/>
              </w:rPr>
            </w:pPr>
            <w:r>
              <w:rPr>
                <w:lang w:val="en-US"/>
              </w:rPr>
              <w:t>EURES New regulation</w:t>
            </w:r>
          </w:p>
        </w:tc>
        <w:tc>
          <w:tcPr>
            <w:tcW w:w="3562" w:type="dxa"/>
          </w:tcPr>
          <w:p w14:paraId="22F781F8" w14:textId="40D0ABCB" w:rsidR="0061367B" w:rsidRPr="00D64D38" w:rsidRDefault="0061367B" w:rsidP="00420028">
            <w:pPr>
              <w:pStyle w:val="TableCell"/>
              <w:spacing w:before="30" w:afterLines="30" w:after="72"/>
              <w:ind w:right="1"/>
            </w:pPr>
            <w:r w:rsidRPr="00060AC8">
              <w:t>http://eur-lex.europa.eu/legal-content/EN/TXT/?uri=OJ:L:2016:107:TOC</w:t>
            </w:r>
          </w:p>
        </w:tc>
        <w:tc>
          <w:tcPr>
            <w:tcW w:w="992" w:type="dxa"/>
          </w:tcPr>
          <w:p w14:paraId="0C41D579" w14:textId="205B70CD" w:rsidR="0061367B" w:rsidRDefault="0061367B" w:rsidP="001B51D3">
            <w:pPr>
              <w:pStyle w:val="TableCell"/>
              <w:spacing w:before="30" w:afterLines="30" w:after="72"/>
              <w:ind w:right="1"/>
            </w:pPr>
            <w:r>
              <w:t>N/A</w:t>
            </w:r>
          </w:p>
        </w:tc>
        <w:tc>
          <w:tcPr>
            <w:tcW w:w="1232" w:type="dxa"/>
          </w:tcPr>
          <w:p w14:paraId="54A73648" w14:textId="71151346" w:rsidR="0061367B" w:rsidRDefault="0061367B" w:rsidP="001B51D3">
            <w:pPr>
              <w:pStyle w:val="TableCell"/>
              <w:spacing w:before="30" w:afterLines="30" w:after="72"/>
              <w:ind w:right="1"/>
            </w:pPr>
            <w:r>
              <w:t>N/A</w:t>
            </w:r>
          </w:p>
        </w:tc>
      </w:tr>
      <w:tr w:rsidR="00E317C3" w:rsidRPr="008E0BA6" w14:paraId="6668CC55" w14:textId="77777777" w:rsidTr="0061367B">
        <w:tc>
          <w:tcPr>
            <w:tcW w:w="575" w:type="dxa"/>
            <w:shd w:val="clear" w:color="auto" w:fill="auto"/>
          </w:tcPr>
          <w:p w14:paraId="0ED673A4" w14:textId="72934832" w:rsidR="00E317C3" w:rsidRDefault="00E317C3" w:rsidP="00E317C3">
            <w:pPr>
              <w:pStyle w:val="TableCell"/>
              <w:spacing w:before="30" w:afterLines="30" w:after="72"/>
              <w:ind w:right="1"/>
            </w:pPr>
            <w:bookmarkStart w:id="16" w:name="R02"/>
            <w:r>
              <w:t>R02</w:t>
            </w:r>
            <w:bookmarkEnd w:id="16"/>
          </w:p>
        </w:tc>
        <w:tc>
          <w:tcPr>
            <w:tcW w:w="2639" w:type="dxa"/>
          </w:tcPr>
          <w:p w14:paraId="4388CA5F" w14:textId="77777777" w:rsidR="00E317C3" w:rsidRDefault="00E317C3" w:rsidP="00E317C3">
            <w:pPr>
              <w:pStyle w:val="TableCell"/>
              <w:spacing w:before="30" w:afterLines="30" w:after="72"/>
              <w:ind w:right="1"/>
            </w:pPr>
            <w:r>
              <w:t>EURES formats and standards specification - part 1</w:t>
            </w:r>
          </w:p>
          <w:p w14:paraId="541F1B17" w14:textId="71C88A55" w:rsidR="00E317C3" w:rsidRDefault="00E317C3" w:rsidP="00E317C3">
            <w:pPr>
              <w:pStyle w:val="TableCell"/>
              <w:spacing w:before="30" w:afterLines="30" w:after="72"/>
              <w:ind w:right="1"/>
              <w:rPr>
                <w:lang w:val="en-US"/>
              </w:rPr>
            </w:pPr>
            <w:r>
              <w:t>Job vacancy data standard description</w:t>
            </w:r>
          </w:p>
        </w:tc>
        <w:tc>
          <w:tcPr>
            <w:tcW w:w="3562" w:type="dxa"/>
          </w:tcPr>
          <w:p w14:paraId="485F2A41" w14:textId="0A148D61" w:rsidR="00E317C3" w:rsidRPr="00060AC8" w:rsidRDefault="00E317C3" w:rsidP="00E317C3">
            <w:pPr>
              <w:pStyle w:val="TableCell"/>
              <w:spacing w:before="30" w:afterLines="30" w:after="72"/>
              <w:ind w:right="1"/>
            </w:pPr>
            <w:r w:rsidRPr="000E19F6">
              <w:t>EFSS_JV</w:t>
            </w:r>
          </w:p>
        </w:tc>
        <w:tc>
          <w:tcPr>
            <w:tcW w:w="992" w:type="dxa"/>
          </w:tcPr>
          <w:p w14:paraId="05E4E4D8" w14:textId="51B68403" w:rsidR="00E317C3" w:rsidRDefault="00E317C3" w:rsidP="00E317C3">
            <w:pPr>
              <w:pStyle w:val="TableCell"/>
              <w:spacing w:before="30" w:afterLines="30" w:after="72"/>
              <w:ind w:right="1"/>
            </w:pPr>
            <w:r w:rsidRPr="000E19F6">
              <w:t>1.0</w:t>
            </w:r>
            <w:r w:rsidR="00164C6D">
              <w:t>3</w:t>
            </w:r>
          </w:p>
        </w:tc>
        <w:tc>
          <w:tcPr>
            <w:tcW w:w="1232" w:type="dxa"/>
          </w:tcPr>
          <w:p w14:paraId="392BF528" w14:textId="67D056E0" w:rsidR="00E317C3" w:rsidRDefault="00385902" w:rsidP="00E317C3">
            <w:pPr>
              <w:pStyle w:val="TableCell"/>
              <w:spacing w:before="30" w:afterLines="30" w:after="72"/>
              <w:ind w:right="1"/>
            </w:pPr>
            <w:r>
              <w:t>24</w:t>
            </w:r>
            <w:r w:rsidR="00E317C3" w:rsidRPr="000E19F6">
              <w:t>/</w:t>
            </w:r>
            <w:r>
              <w:t>11</w:t>
            </w:r>
            <w:r w:rsidR="00E317C3" w:rsidRPr="000E19F6">
              <w:t>/2017</w:t>
            </w:r>
          </w:p>
        </w:tc>
      </w:tr>
      <w:tr w:rsidR="00E317C3" w:rsidRPr="008E0BA6" w14:paraId="308BC102" w14:textId="77777777" w:rsidTr="0061367B">
        <w:tc>
          <w:tcPr>
            <w:tcW w:w="575" w:type="dxa"/>
            <w:shd w:val="clear" w:color="auto" w:fill="auto"/>
          </w:tcPr>
          <w:p w14:paraId="2EA7BDBB" w14:textId="2D8C1877" w:rsidR="00E317C3" w:rsidRDefault="00E317C3" w:rsidP="00E317C3">
            <w:pPr>
              <w:pStyle w:val="TableCell"/>
              <w:spacing w:before="30" w:afterLines="30" w:after="72"/>
              <w:ind w:right="1"/>
            </w:pPr>
            <w:bookmarkStart w:id="17" w:name="R03"/>
            <w:r>
              <w:t>R03</w:t>
            </w:r>
            <w:bookmarkEnd w:id="17"/>
          </w:p>
        </w:tc>
        <w:tc>
          <w:tcPr>
            <w:tcW w:w="2639" w:type="dxa"/>
          </w:tcPr>
          <w:p w14:paraId="2C09082D" w14:textId="77777777" w:rsidR="00E317C3" w:rsidRDefault="00E317C3" w:rsidP="00E317C3">
            <w:pPr>
              <w:pStyle w:val="TableCell"/>
              <w:rPr>
                <w:b/>
                <w:bCs w:val="0"/>
                <w:color w:val="FFFFFF" w:themeColor="background1"/>
              </w:rPr>
            </w:pPr>
            <w:r>
              <w:t>EURES formats and standards specification - part 2</w:t>
            </w:r>
          </w:p>
          <w:p w14:paraId="74266E05" w14:textId="718B618A" w:rsidR="00E317C3" w:rsidRPr="007B2809" w:rsidRDefault="00E317C3" w:rsidP="00E317C3">
            <w:pPr>
              <w:pStyle w:val="TableCell"/>
              <w:spacing w:before="30" w:afterLines="30" w:after="72"/>
              <w:ind w:right="1"/>
              <w:rPr>
                <w:lang w:val="en-US"/>
              </w:rPr>
            </w:pPr>
            <w:r>
              <w:t>Job seeker profile data standard description</w:t>
            </w:r>
          </w:p>
        </w:tc>
        <w:tc>
          <w:tcPr>
            <w:tcW w:w="3562" w:type="dxa"/>
          </w:tcPr>
          <w:p w14:paraId="0157B3C6" w14:textId="5F50755A" w:rsidR="00E317C3" w:rsidRPr="007B2809" w:rsidRDefault="00E317C3" w:rsidP="00E317C3">
            <w:pPr>
              <w:pStyle w:val="TableCell"/>
              <w:spacing w:before="30" w:afterLines="30" w:after="72"/>
              <w:ind w:right="1"/>
              <w:rPr>
                <w:lang w:val="en-US"/>
              </w:rPr>
            </w:pPr>
            <w:r>
              <w:t>EFSS_JSP</w:t>
            </w:r>
          </w:p>
        </w:tc>
        <w:tc>
          <w:tcPr>
            <w:tcW w:w="992" w:type="dxa"/>
          </w:tcPr>
          <w:p w14:paraId="1C987372" w14:textId="13E16819" w:rsidR="00E317C3" w:rsidRDefault="00E317C3" w:rsidP="00E317C3">
            <w:pPr>
              <w:pStyle w:val="TableCell"/>
              <w:spacing w:before="30" w:afterLines="30" w:after="72"/>
              <w:ind w:right="1"/>
            </w:pPr>
            <w:r>
              <w:t>1.0</w:t>
            </w:r>
            <w:r w:rsidR="00BA1595">
              <w:t>3</w:t>
            </w:r>
          </w:p>
        </w:tc>
        <w:tc>
          <w:tcPr>
            <w:tcW w:w="1232" w:type="dxa"/>
          </w:tcPr>
          <w:p w14:paraId="1F919EF4" w14:textId="1281D52C" w:rsidR="00E317C3" w:rsidRDefault="0043646D" w:rsidP="00E317C3">
            <w:pPr>
              <w:pStyle w:val="TableCell"/>
              <w:spacing w:before="30" w:afterLines="30" w:after="72"/>
              <w:ind w:right="1"/>
            </w:pPr>
            <w:r>
              <w:t>24</w:t>
            </w:r>
            <w:r w:rsidR="00E317C3">
              <w:t>/</w:t>
            </w:r>
            <w:r>
              <w:t>11</w:t>
            </w:r>
            <w:r w:rsidR="00E317C3">
              <w:t>/2017</w:t>
            </w:r>
          </w:p>
        </w:tc>
      </w:tr>
      <w:tr w:rsidR="006D0BBD" w:rsidRPr="008E0BA6" w14:paraId="0C7781F0" w14:textId="77777777" w:rsidTr="0061367B">
        <w:tc>
          <w:tcPr>
            <w:tcW w:w="575" w:type="dxa"/>
            <w:shd w:val="clear" w:color="auto" w:fill="auto"/>
          </w:tcPr>
          <w:p w14:paraId="7979BA23" w14:textId="7D48B6A2" w:rsidR="006D0BBD" w:rsidRPr="008E0BA6" w:rsidRDefault="006D0BBD" w:rsidP="001B51D3">
            <w:pPr>
              <w:pStyle w:val="TableCell"/>
              <w:spacing w:before="30" w:afterLines="30" w:after="72"/>
              <w:ind w:right="1"/>
            </w:pPr>
            <w:bookmarkStart w:id="18" w:name="R04"/>
            <w:r>
              <w:t>R04</w:t>
            </w:r>
            <w:bookmarkEnd w:id="18"/>
          </w:p>
        </w:tc>
        <w:tc>
          <w:tcPr>
            <w:tcW w:w="2639" w:type="dxa"/>
          </w:tcPr>
          <w:p w14:paraId="4DE6BF15" w14:textId="22C8939E" w:rsidR="006D0BBD" w:rsidRPr="0080508E" w:rsidRDefault="00F91AE3" w:rsidP="001B51D3">
            <w:pPr>
              <w:pStyle w:val="TableCell"/>
              <w:spacing w:before="30" w:afterLines="30" w:after="72"/>
              <w:ind w:right="1"/>
              <w:rPr>
                <w:lang w:val="fr-BE"/>
              </w:rPr>
            </w:pPr>
            <w:r w:rsidRPr="008E56A1">
              <w:rPr>
                <w:lang w:val="fr-BE"/>
              </w:rPr>
              <w:t xml:space="preserve">EURES Functional Message </w:t>
            </w:r>
            <w:r>
              <w:rPr>
                <w:lang w:val="fr-BE"/>
              </w:rPr>
              <w:t>Exchange S</w:t>
            </w:r>
            <w:r w:rsidR="006D0BBD" w:rsidRPr="0080508E">
              <w:rPr>
                <w:lang w:val="fr-BE"/>
              </w:rPr>
              <w:t>pecifications</w:t>
            </w:r>
          </w:p>
        </w:tc>
        <w:tc>
          <w:tcPr>
            <w:tcW w:w="3562" w:type="dxa"/>
          </w:tcPr>
          <w:p w14:paraId="283D77E6" w14:textId="7C38089E" w:rsidR="006D0BBD" w:rsidRPr="007B2809" w:rsidRDefault="006D0BBD" w:rsidP="00420028">
            <w:pPr>
              <w:pStyle w:val="TableCell"/>
              <w:spacing w:before="30" w:afterLines="30" w:after="72"/>
              <w:ind w:right="1"/>
              <w:rPr>
                <w:lang w:val="en-US"/>
              </w:rPr>
            </w:pPr>
            <w:r w:rsidRPr="007B2809">
              <w:rPr>
                <w:lang w:val="en-US"/>
              </w:rPr>
              <w:t>EURES-2018-INPUT-API-FMES</w:t>
            </w:r>
          </w:p>
        </w:tc>
        <w:tc>
          <w:tcPr>
            <w:tcW w:w="992" w:type="dxa"/>
          </w:tcPr>
          <w:p w14:paraId="592D8247" w14:textId="115B630C" w:rsidR="006D0BBD" w:rsidRPr="008E0BA6" w:rsidRDefault="006D0BBD" w:rsidP="001B51D3">
            <w:pPr>
              <w:pStyle w:val="TableCell"/>
              <w:spacing w:before="30" w:afterLines="30" w:after="72"/>
              <w:ind w:right="1"/>
            </w:pPr>
            <w:r>
              <w:t>1.</w:t>
            </w:r>
            <w:r w:rsidR="00E317C3">
              <w:t>3.1</w:t>
            </w:r>
          </w:p>
        </w:tc>
        <w:tc>
          <w:tcPr>
            <w:tcW w:w="1232" w:type="dxa"/>
          </w:tcPr>
          <w:p w14:paraId="41EBC1D3" w14:textId="3869EE33" w:rsidR="006D0BBD" w:rsidRPr="008E0BA6" w:rsidRDefault="00E317C3" w:rsidP="001B51D3">
            <w:pPr>
              <w:pStyle w:val="TableCell"/>
              <w:spacing w:before="30" w:afterLines="30" w:after="72"/>
              <w:ind w:right="1"/>
            </w:pPr>
            <w:r>
              <w:t>11/07/2017</w:t>
            </w:r>
          </w:p>
        </w:tc>
      </w:tr>
      <w:tr w:rsidR="006D0BBD" w:rsidRPr="008E0BA6" w14:paraId="50B84A30" w14:textId="77777777" w:rsidTr="0061367B">
        <w:tc>
          <w:tcPr>
            <w:tcW w:w="575" w:type="dxa"/>
            <w:shd w:val="clear" w:color="auto" w:fill="auto"/>
          </w:tcPr>
          <w:p w14:paraId="106135E9" w14:textId="69936B6C" w:rsidR="006D0BBD" w:rsidRDefault="006D0BBD" w:rsidP="001B51D3">
            <w:pPr>
              <w:pStyle w:val="TableCell"/>
              <w:spacing w:before="30" w:afterLines="30" w:after="72"/>
              <w:ind w:right="1"/>
            </w:pPr>
            <w:bookmarkStart w:id="19" w:name="R05"/>
            <w:r>
              <w:t>R05</w:t>
            </w:r>
            <w:bookmarkEnd w:id="19"/>
          </w:p>
        </w:tc>
        <w:tc>
          <w:tcPr>
            <w:tcW w:w="2639" w:type="dxa"/>
          </w:tcPr>
          <w:p w14:paraId="7C5DE988" w14:textId="23FC4733" w:rsidR="006D0BBD" w:rsidRDefault="005B2D48" w:rsidP="001B51D3">
            <w:pPr>
              <w:pStyle w:val="TableCell"/>
              <w:spacing w:before="30" w:afterLines="30" w:after="72"/>
              <w:ind w:right="1"/>
              <w:rPr>
                <w:lang w:val="en-US"/>
              </w:rPr>
            </w:pPr>
            <w:r>
              <w:rPr>
                <w:lang w:val="en-US"/>
              </w:rPr>
              <w:t>Query</w:t>
            </w:r>
            <w:r w:rsidR="006D0BBD">
              <w:rPr>
                <w:lang w:val="en-US"/>
              </w:rPr>
              <w:t xml:space="preserve"> mapping document</w:t>
            </w:r>
          </w:p>
        </w:tc>
        <w:tc>
          <w:tcPr>
            <w:tcW w:w="3562" w:type="dxa"/>
          </w:tcPr>
          <w:p w14:paraId="39D507F5" w14:textId="0A29F805" w:rsidR="006D0BBD" w:rsidRDefault="006D0BBD" w:rsidP="00420028">
            <w:pPr>
              <w:pStyle w:val="TableCell"/>
              <w:spacing w:before="30" w:afterLines="30" w:after="72"/>
              <w:ind w:right="1"/>
            </w:pPr>
            <w:r>
              <w:t>N/A</w:t>
            </w:r>
          </w:p>
        </w:tc>
        <w:tc>
          <w:tcPr>
            <w:tcW w:w="992" w:type="dxa"/>
          </w:tcPr>
          <w:p w14:paraId="3C9F1E17" w14:textId="4BD62910" w:rsidR="006D0BBD" w:rsidRDefault="00857905" w:rsidP="001B51D3">
            <w:pPr>
              <w:pStyle w:val="TableCell"/>
              <w:spacing w:before="30" w:afterLines="30" w:after="72"/>
              <w:ind w:right="1"/>
            </w:pPr>
            <w:r>
              <w:t>5</w:t>
            </w:r>
            <w:r w:rsidR="008053BD">
              <w:t>.</w:t>
            </w:r>
            <w:del w:id="20" w:author="beuvenar" w:date="2017-12-20T17:14:00Z">
              <w:r w:rsidR="006D0BBD" w:rsidDel="00BB1347">
                <w:delText>00</w:delText>
              </w:r>
            </w:del>
            <w:ins w:id="21" w:author="beuvenar" w:date="2017-12-20T17:16:00Z">
              <w:del w:id="22" w:author="Armand Beuvens" w:date="2017-12-20T17:18:00Z">
                <w:r w:rsidR="00C24996" w:rsidDel="00A05CAB">
                  <w:delText>0</w:delText>
                </w:r>
              </w:del>
            </w:ins>
            <w:ins w:id="23" w:author="Armand Beuvens" w:date="2017-12-20T17:18:00Z">
              <w:r w:rsidR="00A05CAB">
                <w:t>1</w:t>
              </w:r>
            </w:ins>
            <w:bookmarkStart w:id="24" w:name="_GoBack"/>
            <w:bookmarkEnd w:id="24"/>
            <w:ins w:id="25" w:author="beuvenar" w:date="2017-12-20T17:14:00Z">
              <w:r w:rsidR="00BB1347">
                <w:t>0</w:t>
              </w:r>
            </w:ins>
          </w:p>
        </w:tc>
        <w:tc>
          <w:tcPr>
            <w:tcW w:w="1232" w:type="dxa"/>
          </w:tcPr>
          <w:p w14:paraId="3F523B43" w14:textId="5E5BF5C3" w:rsidR="006D0BBD" w:rsidRDefault="00D46A0D" w:rsidP="001B51D3">
            <w:pPr>
              <w:pStyle w:val="TableCell"/>
              <w:spacing w:before="30" w:afterLines="30" w:after="72"/>
              <w:ind w:right="1"/>
            </w:pPr>
            <w:r>
              <w:t>N/A</w:t>
            </w:r>
          </w:p>
        </w:tc>
      </w:tr>
    </w:tbl>
    <w:p w14:paraId="7648E518" w14:textId="3D0455ED" w:rsidR="001B51D3" w:rsidRPr="00A64A8A" w:rsidRDefault="001B51D3" w:rsidP="00A64A8A">
      <w:pPr>
        <w:pStyle w:val="Caption"/>
        <w:ind w:right="1"/>
        <w:jc w:val="center"/>
        <w:rPr>
          <w:b w:val="0"/>
          <w:i/>
          <w:color w:val="auto"/>
        </w:rPr>
      </w:pPr>
      <w:bookmarkStart w:id="26" w:name="_Toc188951378"/>
      <w:bookmarkStart w:id="27" w:name="_Toc470515253"/>
      <w:r w:rsidRPr="00A64A8A">
        <w:rPr>
          <w:b w:val="0"/>
          <w:i/>
          <w:color w:val="auto"/>
        </w:rPr>
        <w:t xml:space="preserve">Table </w:t>
      </w:r>
      <w:r w:rsidR="004C302D">
        <w:rPr>
          <w:b w:val="0"/>
          <w:i/>
          <w:color w:val="auto"/>
        </w:rPr>
        <w:fldChar w:fldCharType="begin"/>
      </w:r>
      <w:r w:rsidR="004C302D">
        <w:rPr>
          <w:b w:val="0"/>
          <w:i/>
          <w:color w:val="auto"/>
        </w:rPr>
        <w:instrText xml:space="preserve"> SEQ Table \* ARABIC </w:instrText>
      </w:r>
      <w:r w:rsidR="004C302D">
        <w:rPr>
          <w:b w:val="0"/>
          <w:i/>
          <w:color w:val="auto"/>
        </w:rPr>
        <w:fldChar w:fldCharType="separate"/>
      </w:r>
      <w:r w:rsidR="00464DA4">
        <w:rPr>
          <w:b w:val="0"/>
          <w:i/>
          <w:noProof/>
          <w:color w:val="auto"/>
        </w:rPr>
        <w:t>2</w:t>
      </w:r>
      <w:r w:rsidR="004C302D">
        <w:rPr>
          <w:b w:val="0"/>
          <w:i/>
          <w:color w:val="auto"/>
        </w:rPr>
        <w:fldChar w:fldCharType="end"/>
      </w:r>
      <w:r w:rsidRPr="00A64A8A">
        <w:rPr>
          <w:b w:val="0"/>
          <w:i/>
          <w:noProof/>
          <w:color w:val="auto"/>
        </w:rPr>
        <w:t>:</w:t>
      </w:r>
      <w:r w:rsidRPr="00A64A8A">
        <w:rPr>
          <w:b w:val="0"/>
          <w:i/>
          <w:color w:val="auto"/>
        </w:rPr>
        <w:t xml:space="preserve"> Reference Documents</w:t>
      </w:r>
      <w:bookmarkEnd w:id="26"/>
      <w:bookmarkEnd w:id="27"/>
    </w:p>
    <w:p w14:paraId="13B9C29A" w14:textId="6DD239D6" w:rsidR="00032D4A" w:rsidRDefault="006F2AB4" w:rsidP="004818E4">
      <w:pPr>
        <w:pStyle w:val="Heading1"/>
      </w:pPr>
      <w:bookmarkStart w:id="28" w:name="_Toc472342360"/>
      <w:bookmarkStart w:id="29" w:name="_Toc472345449"/>
      <w:bookmarkStart w:id="30" w:name="_Toc499899132"/>
      <w:r>
        <w:lastRenderedPageBreak/>
        <w:t xml:space="preserve">Purpose of the </w:t>
      </w:r>
      <w:r w:rsidR="00063C8F">
        <w:t>D</w:t>
      </w:r>
      <w:r>
        <w:t>ocumen</w:t>
      </w:r>
      <w:r w:rsidR="00063C8F">
        <w:t>t</w:t>
      </w:r>
      <w:bookmarkEnd w:id="28"/>
      <w:bookmarkEnd w:id="29"/>
      <w:bookmarkEnd w:id="30"/>
    </w:p>
    <w:bookmarkEnd w:id="0"/>
    <w:bookmarkEnd w:id="1"/>
    <w:bookmarkEnd w:id="2"/>
    <w:bookmarkEnd w:id="14"/>
    <w:p w14:paraId="7591DA9C" w14:textId="77777777" w:rsidR="00063C8F" w:rsidRDefault="00B07F97" w:rsidP="004818E4">
      <w:pPr>
        <w:jc w:val="both"/>
      </w:pPr>
      <w:r w:rsidRPr="00063C8F">
        <w:t>This document serves these purposes:</w:t>
      </w:r>
    </w:p>
    <w:p w14:paraId="6E4D0EE3" w14:textId="5E943E7A" w:rsidR="00063C8F" w:rsidRDefault="007A62FA" w:rsidP="004818E4">
      <w:pPr>
        <w:pStyle w:val="ListParagraph"/>
        <w:numPr>
          <w:ilvl w:val="3"/>
          <w:numId w:val="3"/>
        </w:numPr>
        <w:ind w:left="709" w:hanging="425"/>
        <w:jc w:val="both"/>
      </w:pPr>
      <w:r w:rsidRPr="00063C8F">
        <w:t xml:space="preserve">Provide a </w:t>
      </w:r>
      <w:r w:rsidR="00B07F97" w:rsidRPr="00063C8F">
        <w:t xml:space="preserve">high-level </w:t>
      </w:r>
      <w:r w:rsidRPr="00063C8F">
        <w:t xml:space="preserve">description </w:t>
      </w:r>
      <w:r w:rsidR="004818E4">
        <w:t xml:space="preserve">of </w:t>
      </w:r>
      <w:r w:rsidR="00B07F97" w:rsidRPr="00063C8F">
        <w:t>which IT obligations of the Member States could be covered</w:t>
      </w:r>
      <w:r w:rsidR="004818E4">
        <w:t xml:space="preserve"> by the “NCO default implementation </w:t>
      </w:r>
      <w:r w:rsidR="00B07F97" w:rsidRPr="00063C8F">
        <w:t>modules” offered by DG EMPL</w:t>
      </w:r>
      <w:r w:rsidR="00796132">
        <w:t>;</w:t>
      </w:r>
    </w:p>
    <w:p w14:paraId="5DD7586A" w14:textId="0A2603BE" w:rsidR="00796132" w:rsidRDefault="00796132" w:rsidP="004818E4">
      <w:pPr>
        <w:pStyle w:val="ListParagraph"/>
        <w:numPr>
          <w:ilvl w:val="3"/>
          <w:numId w:val="3"/>
        </w:numPr>
        <w:ind w:left="709" w:hanging="425"/>
        <w:jc w:val="both"/>
      </w:pPr>
      <w:r>
        <w:t>Describe the intermediate repository, which is a database required for the use of each module;</w:t>
      </w:r>
    </w:p>
    <w:p w14:paraId="06553126" w14:textId="7DD3D21B" w:rsidR="00063C8F" w:rsidRDefault="00507B8F" w:rsidP="004818E4">
      <w:pPr>
        <w:pStyle w:val="ListParagraph"/>
        <w:numPr>
          <w:ilvl w:val="3"/>
          <w:numId w:val="3"/>
        </w:numPr>
        <w:ind w:left="709" w:hanging="425"/>
        <w:jc w:val="both"/>
      </w:pPr>
      <w:r w:rsidRPr="00063C8F">
        <w:t>Describe the different modules</w:t>
      </w:r>
      <w:r w:rsidR="00FC390A">
        <w:t xml:space="preserve"> </w:t>
      </w:r>
      <w:r w:rsidR="000F64E7" w:rsidRPr="00063C8F">
        <w:t xml:space="preserve">and </w:t>
      </w:r>
      <w:r w:rsidR="00B61F33" w:rsidRPr="00063C8F">
        <w:t xml:space="preserve">some </w:t>
      </w:r>
      <w:r w:rsidR="00237404" w:rsidRPr="00063C8F">
        <w:t>possible</w:t>
      </w:r>
      <w:r w:rsidR="00B61F33" w:rsidRPr="00063C8F">
        <w:t xml:space="preserve"> implementation</w:t>
      </w:r>
      <w:r w:rsidR="00237404" w:rsidRPr="00063C8F">
        <w:t xml:space="preserve"> </w:t>
      </w:r>
      <w:r w:rsidR="00773FBD">
        <w:t>possibilities</w:t>
      </w:r>
      <w:r w:rsidR="00796132">
        <w:t>;</w:t>
      </w:r>
    </w:p>
    <w:p w14:paraId="2F9FCB4B" w14:textId="5C943D3B" w:rsidR="00063C8F" w:rsidRDefault="00C64E07" w:rsidP="004818E4">
      <w:pPr>
        <w:pStyle w:val="ListParagraph"/>
        <w:numPr>
          <w:ilvl w:val="3"/>
          <w:numId w:val="3"/>
        </w:numPr>
        <w:ind w:left="709" w:hanging="425"/>
        <w:jc w:val="both"/>
      </w:pPr>
      <w:r w:rsidRPr="00063C8F">
        <w:t>List the technical requirements for</w:t>
      </w:r>
      <w:r w:rsidR="00796132">
        <w:t xml:space="preserve"> the intermediate repository and for</w:t>
      </w:r>
      <w:r w:rsidRPr="00063C8F">
        <w:t xml:space="preserve"> each module</w:t>
      </w:r>
      <w:r w:rsidR="00796132">
        <w:t>;</w:t>
      </w:r>
    </w:p>
    <w:p w14:paraId="7B83266B" w14:textId="42303FAF" w:rsidR="00063C8F" w:rsidRDefault="00CF1C2D" w:rsidP="004818E4">
      <w:pPr>
        <w:pStyle w:val="ListParagraph"/>
        <w:numPr>
          <w:ilvl w:val="3"/>
          <w:numId w:val="3"/>
        </w:numPr>
        <w:ind w:left="709" w:hanging="425"/>
        <w:jc w:val="both"/>
      </w:pPr>
      <w:r w:rsidRPr="00063C8F">
        <w:t xml:space="preserve">Provide installation and configuration </w:t>
      </w:r>
      <w:r w:rsidR="00937861" w:rsidRPr="00063C8F">
        <w:t>instructions</w:t>
      </w:r>
      <w:r w:rsidR="00796132">
        <w:t>;</w:t>
      </w:r>
    </w:p>
    <w:p w14:paraId="42AD3A0F" w14:textId="77777777" w:rsidR="006C5A26" w:rsidRDefault="00CF1C2D" w:rsidP="004818E4">
      <w:pPr>
        <w:pStyle w:val="ListParagraph"/>
        <w:numPr>
          <w:ilvl w:val="3"/>
          <w:numId w:val="3"/>
        </w:numPr>
        <w:ind w:left="709" w:hanging="425"/>
        <w:jc w:val="both"/>
      </w:pPr>
      <w:r w:rsidRPr="00063C8F">
        <w:t xml:space="preserve">Provide instructions on the operational usage of </w:t>
      </w:r>
      <w:r w:rsidR="00796132">
        <w:t>the intermediate repository and of each</w:t>
      </w:r>
      <w:r w:rsidRPr="00063C8F">
        <w:t xml:space="preserve"> module in case it provides a user interface, admin features</w:t>
      </w:r>
      <w:r w:rsidR="007A773D" w:rsidRPr="00063C8F">
        <w:t xml:space="preserve"> or</w:t>
      </w:r>
      <w:r w:rsidRPr="00063C8F">
        <w:t xml:space="preserve"> logs to consult</w:t>
      </w:r>
      <w:r w:rsidR="006C5A26">
        <w:t>;</w:t>
      </w:r>
    </w:p>
    <w:p w14:paraId="4186DF06" w14:textId="3A073790" w:rsidR="00063C8F" w:rsidRDefault="006C5A26" w:rsidP="004818E4">
      <w:pPr>
        <w:pStyle w:val="ListParagraph"/>
        <w:numPr>
          <w:ilvl w:val="3"/>
          <w:numId w:val="3"/>
        </w:numPr>
        <w:ind w:left="709" w:hanging="425"/>
        <w:jc w:val="both"/>
      </w:pPr>
      <w:r>
        <w:t>Provide an overview of the compatible and tested environments.</w:t>
      </w:r>
    </w:p>
    <w:p w14:paraId="24E5B568" w14:textId="77777777" w:rsidR="001D5D18" w:rsidRDefault="00CF1C2D" w:rsidP="004818E4">
      <w:pPr>
        <w:jc w:val="both"/>
      </w:pPr>
      <w:r w:rsidRPr="00063C8F">
        <w:t xml:space="preserve">The first part of this document is targeted at IT decision makers to determine whether the provided modules should/could be used for </w:t>
      </w:r>
      <w:r w:rsidR="007A773D" w:rsidRPr="00063C8F">
        <w:t xml:space="preserve">their organisation.  </w:t>
      </w:r>
    </w:p>
    <w:p w14:paraId="25EA25DD" w14:textId="1B6D28D5" w:rsidR="00063C8F" w:rsidRDefault="007A773D" w:rsidP="004818E4">
      <w:pPr>
        <w:jc w:val="both"/>
      </w:pPr>
      <w:r w:rsidRPr="00063C8F">
        <w:t xml:space="preserve">The requirements </w:t>
      </w:r>
      <w:r w:rsidR="00DF5505">
        <w:t>allow determining</w:t>
      </w:r>
      <w:r w:rsidRPr="00063C8F">
        <w:t xml:space="preserve"> the feasibility of each module within your infrastructure.</w:t>
      </w:r>
    </w:p>
    <w:p w14:paraId="612E9639" w14:textId="102B2B2D" w:rsidR="00063C8F" w:rsidRDefault="007A773D" w:rsidP="004818E4">
      <w:pPr>
        <w:jc w:val="both"/>
      </w:pPr>
      <w:r w:rsidRPr="00063C8F">
        <w:t>The last part</w:t>
      </w:r>
      <w:r w:rsidR="00AF3398" w:rsidRPr="00063C8F">
        <w:t>s are targeted at IT operators</w:t>
      </w:r>
      <w:r w:rsidR="006F2AB4" w:rsidRPr="00063C8F">
        <w:t xml:space="preserve"> that need to install and operate the modules.</w:t>
      </w:r>
    </w:p>
    <w:p w14:paraId="52D1ED81" w14:textId="4FEC81B2" w:rsidR="00063C8F" w:rsidRDefault="00063C8F" w:rsidP="004818E4">
      <w:pPr>
        <w:pStyle w:val="Heading1"/>
      </w:pPr>
      <w:bookmarkStart w:id="31" w:name="_Toc472342361"/>
      <w:bookmarkStart w:id="32" w:name="_Toc472345450"/>
      <w:bookmarkStart w:id="33" w:name="_Toc499899133"/>
      <w:r>
        <w:lastRenderedPageBreak/>
        <w:t>Obligations Covered by the Modules</w:t>
      </w:r>
      <w:bookmarkEnd w:id="31"/>
      <w:bookmarkEnd w:id="32"/>
      <w:bookmarkEnd w:id="33"/>
    </w:p>
    <w:p w14:paraId="62DA533B" w14:textId="6762BA4E" w:rsidR="00063C8F" w:rsidRDefault="007F1AAF" w:rsidP="004818E4">
      <w:pPr>
        <w:jc w:val="both"/>
      </w:pPr>
      <w:r>
        <w:t>Member states have the obligation to transfer job vacancies and jobsee</w:t>
      </w:r>
      <w:r w:rsidR="00D22002">
        <w:t>ker profiles (CV</w:t>
      </w:r>
      <w:r w:rsidR="00DF5505">
        <w:t>s) to DG EMPL</w:t>
      </w:r>
      <w:r w:rsidR="00D801E4">
        <w:t xml:space="preserve"> [</w:t>
      </w:r>
      <w:r w:rsidR="00D801E4">
        <w:fldChar w:fldCharType="begin"/>
      </w:r>
      <w:r w:rsidR="00D801E4">
        <w:instrText xml:space="preserve"> REF R01 \h </w:instrText>
      </w:r>
      <w:r w:rsidR="00D801E4">
        <w:fldChar w:fldCharType="separate"/>
      </w:r>
      <w:r w:rsidR="00464DA4">
        <w:t>R01</w:t>
      </w:r>
      <w:r w:rsidR="00D801E4">
        <w:fldChar w:fldCharType="end"/>
      </w:r>
      <w:r w:rsidR="00D801E4">
        <w:t>]</w:t>
      </w:r>
      <w:r w:rsidR="00DF5505">
        <w:t>.</w:t>
      </w:r>
      <w:r>
        <w:t xml:space="preserve"> They </w:t>
      </w:r>
      <w:r w:rsidR="002011D4">
        <w:t>must</w:t>
      </w:r>
      <w:r>
        <w:t xml:space="preserve"> implement the “Uniform exchange</w:t>
      </w:r>
      <w:r w:rsidR="00DF5505">
        <w:t xml:space="preserve"> system” which is described by </w:t>
      </w:r>
      <w:r w:rsidR="00D86D2C">
        <w:t>several</w:t>
      </w:r>
      <w:r w:rsidR="00DF5505">
        <w:t xml:space="preserve"> specification documents</w:t>
      </w:r>
      <w:r w:rsidR="00FA0470">
        <w:t xml:space="preserve"> [</w:t>
      </w:r>
      <w:r w:rsidR="00FA0470">
        <w:fldChar w:fldCharType="begin"/>
      </w:r>
      <w:r w:rsidR="00FA0470">
        <w:instrText xml:space="preserve"> REF R02 \h </w:instrText>
      </w:r>
      <w:r w:rsidR="00FA0470">
        <w:fldChar w:fldCharType="separate"/>
      </w:r>
      <w:r w:rsidR="00464DA4">
        <w:t>R02</w:t>
      </w:r>
      <w:r w:rsidR="00FA0470">
        <w:fldChar w:fldCharType="end"/>
      </w:r>
      <w:r w:rsidR="00FA0470">
        <w:t>][</w:t>
      </w:r>
      <w:r w:rsidR="00FA0470">
        <w:fldChar w:fldCharType="begin"/>
      </w:r>
      <w:r w:rsidR="00FA0470">
        <w:instrText xml:space="preserve"> REF R03 \h </w:instrText>
      </w:r>
      <w:r w:rsidR="00FA0470">
        <w:fldChar w:fldCharType="separate"/>
      </w:r>
      <w:r w:rsidR="00464DA4">
        <w:t>R03</w:t>
      </w:r>
      <w:r w:rsidR="00FA0470">
        <w:fldChar w:fldCharType="end"/>
      </w:r>
      <w:r w:rsidR="00FA0470">
        <w:t>][</w:t>
      </w:r>
      <w:r w:rsidR="00FA0470">
        <w:fldChar w:fldCharType="begin"/>
      </w:r>
      <w:r w:rsidR="00FA0470">
        <w:instrText xml:space="preserve"> REF R04 \h </w:instrText>
      </w:r>
      <w:r w:rsidR="00FA0470">
        <w:fldChar w:fldCharType="separate"/>
      </w:r>
      <w:r w:rsidR="00464DA4">
        <w:t>R04</w:t>
      </w:r>
      <w:r w:rsidR="00FA0470">
        <w:fldChar w:fldCharType="end"/>
      </w:r>
      <w:r w:rsidR="00FA0470">
        <w:t>]</w:t>
      </w:r>
      <w:r w:rsidR="00DF5505">
        <w:t>.</w:t>
      </w:r>
      <w:r>
        <w:t xml:space="preserve"> The modules offered by DG EMPL provide support to</w:t>
      </w:r>
      <w:r w:rsidR="00DF5505">
        <w:t xml:space="preserve"> implement parts of </w:t>
      </w:r>
      <w:r w:rsidR="005A19FB">
        <w:t xml:space="preserve">those </w:t>
      </w:r>
      <w:r>
        <w:t>documents.</w:t>
      </w:r>
    </w:p>
    <w:p w14:paraId="1374E4E2" w14:textId="5A93B3BE" w:rsidR="00063C8F" w:rsidRDefault="001D5D18" w:rsidP="004818E4">
      <w:pPr>
        <w:jc w:val="both"/>
      </w:pPr>
      <w:r>
        <w:t>The Member States have an obligation</w:t>
      </w:r>
      <w:r w:rsidR="007F1AAF">
        <w:t xml:space="preserve"> to produce</w:t>
      </w:r>
      <w:r>
        <w:t xml:space="preserve"> </w:t>
      </w:r>
      <w:r w:rsidR="007F1AAF">
        <w:t xml:space="preserve">a valid XML file of each job vacancy and jobseeker profile </w:t>
      </w:r>
      <w:r w:rsidR="007108EB">
        <w:t>according to</w:t>
      </w:r>
      <w:r w:rsidR="007F1AAF">
        <w:t xml:space="preserve"> the EURES Standard</w:t>
      </w:r>
      <w:r w:rsidR="00D14576">
        <w:t>s and Formats specifications</w:t>
      </w:r>
      <w:r w:rsidR="005A19FB">
        <w:t xml:space="preserve"> </w:t>
      </w:r>
      <w:r w:rsidR="007B2809">
        <w:t>[</w:t>
      </w:r>
      <w:r w:rsidR="007B2809">
        <w:fldChar w:fldCharType="begin"/>
      </w:r>
      <w:r w:rsidR="007B2809">
        <w:instrText xml:space="preserve"> REF R02 \h </w:instrText>
      </w:r>
      <w:r w:rsidR="007B2809">
        <w:fldChar w:fldCharType="separate"/>
      </w:r>
      <w:r w:rsidR="00464DA4">
        <w:t>R02</w:t>
      </w:r>
      <w:r w:rsidR="007B2809">
        <w:fldChar w:fldCharType="end"/>
      </w:r>
      <w:r w:rsidR="007B2809">
        <w:t>][</w:t>
      </w:r>
      <w:r w:rsidR="007B2809">
        <w:fldChar w:fldCharType="begin"/>
      </w:r>
      <w:r w:rsidR="007B2809">
        <w:instrText xml:space="preserve"> REF R03 \h </w:instrText>
      </w:r>
      <w:r w:rsidR="007B2809">
        <w:fldChar w:fldCharType="separate"/>
      </w:r>
      <w:r w:rsidR="00464DA4">
        <w:t>R03</w:t>
      </w:r>
      <w:r w:rsidR="007B2809">
        <w:fldChar w:fldCharType="end"/>
      </w:r>
      <w:r w:rsidR="007B2809">
        <w:t xml:space="preserve">] </w:t>
      </w:r>
      <w:r w:rsidR="00C6721A">
        <w:t>and to transport it</w:t>
      </w:r>
      <w:r w:rsidR="00D14576">
        <w:t xml:space="preserve">. </w:t>
      </w:r>
      <w:r w:rsidR="007F1AAF">
        <w:t>This can be detailed in these steps:</w:t>
      </w:r>
    </w:p>
    <w:p w14:paraId="7748B441" w14:textId="00ADC7FC" w:rsidR="00150479" w:rsidRDefault="00150479" w:rsidP="004818E4">
      <w:pPr>
        <w:pStyle w:val="ListParagraph"/>
        <w:numPr>
          <w:ilvl w:val="0"/>
          <w:numId w:val="2"/>
        </w:numPr>
        <w:jc w:val="both"/>
      </w:pPr>
      <w:r>
        <w:t xml:space="preserve">You need to aggregate the records and the metadata </w:t>
      </w:r>
      <w:r w:rsidR="00847B53">
        <w:t>of your sources</w:t>
      </w:r>
      <w:r w:rsidR="00C92FBB">
        <w:t xml:space="preserve"> (i.e. of your PESs and PrESs)</w:t>
      </w:r>
      <w:r w:rsidR="00847B53">
        <w:t xml:space="preserve"> into the Member State</w:t>
      </w:r>
      <w:r>
        <w:t xml:space="preserve"> database</w:t>
      </w:r>
      <w:r w:rsidR="00062483">
        <w:t>;</w:t>
      </w:r>
    </w:p>
    <w:p w14:paraId="0487155D" w14:textId="5A5BE871" w:rsidR="00063C8F" w:rsidRDefault="007F1AAF" w:rsidP="004818E4">
      <w:pPr>
        <w:pStyle w:val="ListParagraph"/>
        <w:numPr>
          <w:ilvl w:val="0"/>
          <w:numId w:val="2"/>
        </w:numPr>
        <w:jc w:val="both"/>
      </w:pPr>
      <w:r>
        <w:t xml:space="preserve">You need to </w:t>
      </w:r>
      <w:r w:rsidR="00D14576" w:rsidRPr="00C92FBB">
        <w:t>map</w:t>
      </w:r>
      <w:r w:rsidR="00847B53">
        <w:t xml:space="preserve"> </w:t>
      </w:r>
      <w:r w:rsidR="00C92FBB">
        <w:t xml:space="preserve">the </w:t>
      </w:r>
      <w:r w:rsidRPr="00D14576">
        <w:t>data</w:t>
      </w:r>
      <w:r w:rsidR="00847B53">
        <w:t xml:space="preserve"> </w:t>
      </w:r>
      <w:r>
        <w:t xml:space="preserve">from the codifications used in the Member State database to the code tables that are </w:t>
      </w:r>
      <w:r w:rsidR="00062483">
        <w:t>required by the EURES standards;</w:t>
      </w:r>
    </w:p>
    <w:p w14:paraId="40922CF3" w14:textId="50781DE0" w:rsidR="00063C8F" w:rsidRDefault="007F1AAF" w:rsidP="004818E4">
      <w:pPr>
        <w:pStyle w:val="ListParagraph"/>
        <w:numPr>
          <w:ilvl w:val="0"/>
          <w:numId w:val="2"/>
        </w:numPr>
        <w:jc w:val="both"/>
      </w:pPr>
      <w:r>
        <w:t xml:space="preserve">You need to build valid XML files that comply </w:t>
      </w:r>
      <w:r w:rsidR="00D14576">
        <w:t>with</w:t>
      </w:r>
      <w:r>
        <w:t xml:space="preserve"> the structure required by the EURES standards, including cardinality an</w:t>
      </w:r>
      <w:r w:rsidR="00062483">
        <w:t>d business rules;</w:t>
      </w:r>
    </w:p>
    <w:p w14:paraId="049B5E52" w14:textId="0C843387" w:rsidR="00063C8F" w:rsidRDefault="007F1AAF" w:rsidP="004818E4">
      <w:pPr>
        <w:pStyle w:val="ListParagraph"/>
        <w:numPr>
          <w:ilvl w:val="0"/>
          <w:numId w:val="2"/>
        </w:numPr>
        <w:jc w:val="both"/>
      </w:pPr>
      <w:r>
        <w:t xml:space="preserve">You need to maintain an up to date inventory of these XML files to be transferred to DG EMPL on request. This includes keeping timestamps of creation and modification of these XML files, as well as a </w:t>
      </w:r>
      <w:r w:rsidR="00010DBB">
        <w:t>short-term</w:t>
      </w:r>
      <w:r>
        <w:t xml:space="preserve"> inventory of the unique ID’s of closed </w:t>
      </w:r>
      <w:r w:rsidR="005A19FB">
        <w:t xml:space="preserve">job </w:t>
      </w:r>
      <w:r>
        <w:t>vaca</w:t>
      </w:r>
      <w:r w:rsidR="00062483">
        <w:t>ncies and/or jobseeker profiles;</w:t>
      </w:r>
    </w:p>
    <w:p w14:paraId="67C3433D" w14:textId="5354527E" w:rsidR="00C92FBB" w:rsidRDefault="007F1AAF" w:rsidP="00C92FBB">
      <w:pPr>
        <w:pStyle w:val="ListParagraph"/>
        <w:numPr>
          <w:ilvl w:val="0"/>
          <w:numId w:val="2"/>
        </w:numPr>
        <w:jc w:val="both"/>
      </w:pPr>
      <w:r>
        <w:t>Finally</w:t>
      </w:r>
      <w:r w:rsidR="00062483">
        <w:t>,</w:t>
      </w:r>
      <w:r>
        <w:t xml:space="preserve"> you need to implement the web services described in the new EURES Functional Message exchange specifications</w:t>
      </w:r>
      <w:r w:rsidR="0061367B">
        <w:t xml:space="preserve"> </w:t>
      </w:r>
      <w:r w:rsidR="00D801E4">
        <w:t>[</w:t>
      </w:r>
      <w:r w:rsidR="007B2809">
        <w:fldChar w:fldCharType="begin"/>
      </w:r>
      <w:r w:rsidR="007B2809">
        <w:instrText xml:space="preserve"> REF R04 \h </w:instrText>
      </w:r>
      <w:r w:rsidR="007B2809">
        <w:fldChar w:fldCharType="separate"/>
      </w:r>
      <w:r w:rsidR="00464DA4">
        <w:t>R04</w:t>
      </w:r>
      <w:r w:rsidR="007B2809">
        <w:fldChar w:fldCharType="end"/>
      </w:r>
      <w:r w:rsidR="00D801E4">
        <w:t>]</w:t>
      </w:r>
      <w:r w:rsidR="00010DBB">
        <w:t xml:space="preserve"> that will transfer the inventory of (changed) </w:t>
      </w:r>
      <w:r w:rsidR="00831291">
        <w:t>records</w:t>
      </w:r>
      <w:r w:rsidR="00010DBB">
        <w:t xml:space="preserve"> ID’s and/or their XML file</w:t>
      </w:r>
      <w:r w:rsidR="00063C8F">
        <w:t>s to DG EMPL</w:t>
      </w:r>
      <w:r w:rsidR="00B94351">
        <w:t>.</w:t>
      </w:r>
    </w:p>
    <w:p w14:paraId="36160368" w14:textId="0B43436A" w:rsidR="001116A2" w:rsidRDefault="002A1D6D" w:rsidP="00C92FBB">
      <w:pPr>
        <w:jc w:val="center"/>
      </w:pPr>
      <w:r>
        <w:rPr>
          <w:noProof/>
          <w:lang w:val="en-US"/>
        </w:rPr>
        <w:drawing>
          <wp:inline distT="0" distB="0" distL="0" distR="0" wp14:anchorId="31E4E10D" wp14:editId="171B3EC2">
            <wp:extent cx="5727700" cy="2523490"/>
            <wp:effectExtent l="0" t="0" r="6350" b="0"/>
            <wp:docPr id="9" name="Picture 9" descr="C:\Users\vandenki\Document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denki\Documents\Pic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523490"/>
                    </a:xfrm>
                    <a:prstGeom prst="rect">
                      <a:avLst/>
                    </a:prstGeom>
                    <a:noFill/>
                    <a:ln>
                      <a:noFill/>
                    </a:ln>
                  </pic:spPr>
                </pic:pic>
              </a:graphicData>
            </a:graphic>
          </wp:inline>
        </w:drawing>
      </w:r>
    </w:p>
    <w:p w14:paraId="7F1DEC35" w14:textId="0CBEAA91" w:rsidR="001116A2" w:rsidRDefault="001116A2" w:rsidP="004818E4">
      <w:pPr>
        <w:jc w:val="both"/>
      </w:pPr>
      <w:r>
        <w:t xml:space="preserve">The modules offered by DG EMPL can cover </w:t>
      </w:r>
      <w:r w:rsidR="002A1D6D">
        <w:t>a large part</w:t>
      </w:r>
      <w:r>
        <w:t xml:space="preserve"> of these obligations if they are installed and configured in a proper way.</w:t>
      </w:r>
    </w:p>
    <w:p w14:paraId="78B87512" w14:textId="6A04B3C3" w:rsidR="00063C8F" w:rsidRDefault="00C92FBB" w:rsidP="004818E4">
      <w:pPr>
        <w:jc w:val="both"/>
      </w:pPr>
      <w:r>
        <w:t xml:space="preserve">The </w:t>
      </w:r>
      <w:r w:rsidRPr="00C92FBB">
        <w:rPr>
          <w:b/>
        </w:rPr>
        <w:t>gathering</w:t>
      </w:r>
      <w:r>
        <w:t xml:space="preserve"> of the data </w:t>
      </w:r>
      <w:r w:rsidR="00831291">
        <w:t xml:space="preserve">of the </w:t>
      </w:r>
      <w:r>
        <w:t>sources and the</w:t>
      </w:r>
      <w:r w:rsidR="00D109EC">
        <w:t xml:space="preserve"> </w:t>
      </w:r>
      <w:r w:rsidR="00D14576">
        <w:rPr>
          <w:b/>
        </w:rPr>
        <w:t xml:space="preserve">mapping </w:t>
      </w:r>
      <w:r>
        <w:t>of this</w:t>
      </w:r>
      <w:r w:rsidR="00D109EC">
        <w:t xml:space="preserve"> data </w:t>
      </w:r>
      <w:r>
        <w:t>are</w:t>
      </w:r>
      <w:r w:rsidR="00D14576">
        <w:t xml:space="preserve"> </w:t>
      </w:r>
      <w:r w:rsidR="00D14576">
        <w:rPr>
          <w:b/>
        </w:rPr>
        <w:t xml:space="preserve">not </w:t>
      </w:r>
      <w:r w:rsidR="00D14576">
        <w:t xml:space="preserve">covered by the modules. This </w:t>
      </w:r>
      <w:r w:rsidR="00D109EC">
        <w:t xml:space="preserve">will remain an obligation </w:t>
      </w:r>
      <w:r w:rsidR="00D22002">
        <w:t>for which</w:t>
      </w:r>
      <w:r w:rsidR="00D109EC">
        <w:t xml:space="preserve"> each Member </w:t>
      </w:r>
      <w:r w:rsidR="00242D3F">
        <w:t xml:space="preserve">State </w:t>
      </w:r>
      <w:r w:rsidR="002011D4">
        <w:t>must</w:t>
      </w:r>
      <w:r w:rsidR="00242D3F">
        <w:t xml:space="preserve"> i</w:t>
      </w:r>
      <w:r w:rsidR="00063C8F">
        <w:t>mpl</w:t>
      </w:r>
      <w:r w:rsidR="00D14576">
        <w:t xml:space="preserve">ement </w:t>
      </w:r>
      <w:r w:rsidR="0061367B">
        <w:t>its</w:t>
      </w:r>
      <w:r w:rsidR="00063C8F">
        <w:t xml:space="preserve"> own solution.</w:t>
      </w:r>
    </w:p>
    <w:p w14:paraId="09ECE021" w14:textId="2856E53C" w:rsidR="001116A2" w:rsidRDefault="00242D3F" w:rsidP="004818E4">
      <w:pPr>
        <w:jc w:val="both"/>
      </w:pPr>
      <w:r>
        <w:t>The modules however are able to form a valid XML file with the mapped data, and maintain the repository of these files in an</w:t>
      </w:r>
      <w:r w:rsidR="005A19FB">
        <w:t xml:space="preserve"> </w:t>
      </w:r>
      <w:r>
        <w:t>inventory</w:t>
      </w:r>
      <w:r w:rsidR="00AA61F5">
        <w:t>, called the intermediate repository,</w:t>
      </w:r>
      <w:r>
        <w:t xml:space="preserve"> </w:t>
      </w:r>
      <w:r w:rsidR="00D22002">
        <w:t xml:space="preserve">with the required </w:t>
      </w:r>
      <w:r w:rsidR="00DE4638">
        <w:t>metadata</w:t>
      </w:r>
      <w:r w:rsidR="00D22002">
        <w:t xml:space="preserve">. </w:t>
      </w:r>
      <w:r w:rsidR="002011D4">
        <w:t>Finally,</w:t>
      </w:r>
      <w:r>
        <w:t xml:space="preserve"> they </w:t>
      </w:r>
      <w:r>
        <w:lastRenderedPageBreak/>
        <w:t xml:space="preserve">implement all </w:t>
      </w:r>
      <w:r w:rsidR="00D14576">
        <w:t xml:space="preserve">the </w:t>
      </w:r>
      <w:r>
        <w:t>needed web services to transfer the ID’s and XML files</w:t>
      </w:r>
      <w:r w:rsidR="005A19FB">
        <w:t xml:space="preserve"> from the intermediate repository</w:t>
      </w:r>
      <w:r>
        <w:t xml:space="preserve"> to DG EMPL.</w:t>
      </w:r>
    </w:p>
    <w:p w14:paraId="5D55A166" w14:textId="1759B9E0" w:rsidR="001116A2" w:rsidRDefault="00904588" w:rsidP="00517E45">
      <w:pPr>
        <w:jc w:val="center"/>
      </w:pPr>
      <w:r>
        <w:rPr>
          <w:noProof/>
          <w:lang w:val="en-US"/>
        </w:rPr>
        <w:drawing>
          <wp:inline distT="0" distB="0" distL="0" distR="0" wp14:anchorId="0ECFEEB8" wp14:editId="152A6B0E">
            <wp:extent cx="5727700" cy="1477645"/>
            <wp:effectExtent l="0" t="0" r="0" b="8255"/>
            <wp:docPr id="11" name="Picture 11" descr="C:\Users\vandenki\Document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denki\Documents\Pictur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1477645"/>
                    </a:xfrm>
                    <a:prstGeom prst="rect">
                      <a:avLst/>
                    </a:prstGeom>
                    <a:noFill/>
                    <a:ln>
                      <a:noFill/>
                    </a:ln>
                  </pic:spPr>
                </pic:pic>
              </a:graphicData>
            </a:graphic>
          </wp:inline>
        </w:drawing>
      </w:r>
    </w:p>
    <w:p w14:paraId="66B52630" w14:textId="7D377AA3" w:rsidR="001116A2" w:rsidRDefault="00D14576" w:rsidP="004818E4">
      <w:pPr>
        <w:jc w:val="both"/>
      </w:pPr>
      <w:r>
        <w:rPr>
          <w:b/>
        </w:rPr>
        <w:t>Important note: t</w:t>
      </w:r>
      <w:r w:rsidR="00242D3F" w:rsidRPr="001116A2">
        <w:rPr>
          <w:b/>
        </w:rPr>
        <w:t>he modules are offered by DG EMPL</w:t>
      </w:r>
      <w:r>
        <w:rPr>
          <w:b/>
        </w:rPr>
        <w:t xml:space="preserve"> to support the Member States. </w:t>
      </w:r>
      <w:r w:rsidR="00C92FBB">
        <w:rPr>
          <w:b/>
        </w:rPr>
        <w:t xml:space="preserve">The usage of these modules does </w:t>
      </w:r>
      <w:r w:rsidR="00C92FBB" w:rsidRPr="00C92FBB">
        <w:rPr>
          <w:b/>
          <w:u w:val="single"/>
        </w:rPr>
        <w:t>not</w:t>
      </w:r>
      <w:r w:rsidR="00C92FBB">
        <w:rPr>
          <w:b/>
        </w:rPr>
        <w:t xml:space="preserve"> </w:t>
      </w:r>
      <w:r w:rsidR="00242D3F" w:rsidRPr="001116A2">
        <w:rPr>
          <w:b/>
        </w:rPr>
        <w:t>remove the obli</w:t>
      </w:r>
      <w:r>
        <w:rPr>
          <w:b/>
        </w:rPr>
        <w:t xml:space="preserve">gations on the Member States. </w:t>
      </w:r>
      <w:r w:rsidR="003E2D62">
        <w:rPr>
          <w:b/>
        </w:rPr>
        <w:t>In case one of the modules canno</w:t>
      </w:r>
      <w:r w:rsidR="00242D3F" w:rsidRPr="001116A2">
        <w:rPr>
          <w:b/>
        </w:rPr>
        <w:t xml:space="preserve">t be </w:t>
      </w:r>
      <w:r w:rsidR="003E2D62">
        <w:rPr>
          <w:b/>
        </w:rPr>
        <w:t>deployed</w:t>
      </w:r>
      <w:r w:rsidR="00242D3F" w:rsidRPr="001116A2">
        <w:rPr>
          <w:b/>
        </w:rPr>
        <w:t xml:space="preserve"> and/or does not function as expected in the specific IT environment of your organisation, you will have to develop your own solution for the module that fails.</w:t>
      </w:r>
    </w:p>
    <w:p w14:paraId="42A1D33E" w14:textId="542C0F8F" w:rsidR="00242D3F" w:rsidRDefault="00242D3F" w:rsidP="004818E4">
      <w:pPr>
        <w:jc w:val="both"/>
      </w:pPr>
      <w:r>
        <w:t>The default implementation is designed for maximum modularity to allow a Member State to benefit the most of each solution offered</w:t>
      </w:r>
      <w:r w:rsidR="00702617">
        <w:t xml:space="preserve">, but also </w:t>
      </w:r>
      <w:r w:rsidR="003E2D62">
        <w:t xml:space="preserve">to </w:t>
      </w:r>
      <w:r w:rsidR="00702617">
        <w:t>provide the mitigation p</w:t>
      </w:r>
      <w:r w:rsidR="00532671">
        <w:t xml:space="preserve">ath in case one module </w:t>
      </w:r>
      <w:r w:rsidR="00AA61F5">
        <w:t>fails</w:t>
      </w:r>
      <w:r>
        <w:t>.</w:t>
      </w:r>
    </w:p>
    <w:p w14:paraId="5A45BA73" w14:textId="08227F2C" w:rsidR="006B60EC" w:rsidRPr="00812840" w:rsidRDefault="006B60EC" w:rsidP="004818E4">
      <w:pPr>
        <w:jc w:val="both"/>
        <w:rPr>
          <w:b/>
        </w:rPr>
      </w:pPr>
      <w:r>
        <w:rPr>
          <w:b/>
        </w:rPr>
        <w:t>This version of default implementation is dealing with the transfer of JVs and Jobseeker Profiles (CVs).</w:t>
      </w:r>
    </w:p>
    <w:p w14:paraId="57FFB292" w14:textId="30A4E8B1" w:rsidR="00AC55E3" w:rsidRDefault="00C05AAD" w:rsidP="004818E4">
      <w:pPr>
        <w:pStyle w:val="Heading1"/>
      </w:pPr>
      <w:bookmarkStart w:id="34" w:name="_Toc472342362"/>
      <w:bookmarkStart w:id="35" w:name="_Toc472345451"/>
      <w:bookmarkStart w:id="36" w:name="_Toc499899134"/>
      <w:r>
        <w:lastRenderedPageBreak/>
        <w:t>Default Implementation</w:t>
      </w:r>
      <w:r w:rsidR="00532671">
        <w:t xml:space="preserve"> D</w:t>
      </w:r>
      <w:r w:rsidR="00AC55E3">
        <w:t>escription</w:t>
      </w:r>
      <w:bookmarkEnd w:id="34"/>
      <w:bookmarkEnd w:id="35"/>
      <w:bookmarkEnd w:id="36"/>
    </w:p>
    <w:p w14:paraId="23342D47" w14:textId="1EB1587A" w:rsidR="00C05AAD" w:rsidRDefault="00550020" w:rsidP="00C05AAD">
      <w:pPr>
        <w:pStyle w:val="Heading2"/>
      </w:pPr>
      <w:bookmarkStart w:id="37" w:name="_Toc472342363"/>
      <w:bookmarkStart w:id="38" w:name="_Toc472345452"/>
      <w:bookmarkStart w:id="39" w:name="_Toc499899135"/>
      <w:r>
        <w:t>Intermediate Repository</w:t>
      </w:r>
      <w:bookmarkEnd w:id="37"/>
      <w:bookmarkEnd w:id="38"/>
      <w:bookmarkEnd w:id="39"/>
    </w:p>
    <w:p w14:paraId="6FFD9E9E" w14:textId="77777777" w:rsidR="00550020" w:rsidRDefault="00BC1DD0" w:rsidP="004818E4">
      <w:pPr>
        <w:tabs>
          <w:tab w:val="left" w:pos="5322"/>
        </w:tabs>
        <w:jc w:val="both"/>
      </w:pPr>
      <w:r>
        <w:t>The</w:t>
      </w:r>
      <w:r w:rsidR="0093319B">
        <w:t xml:space="preserve"> </w:t>
      </w:r>
      <w:r w:rsidR="00546C3E">
        <w:t xml:space="preserve">NCO </w:t>
      </w:r>
      <w:r w:rsidR="00D9037B">
        <w:t xml:space="preserve">default implementation requires the configuration of an </w:t>
      </w:r>
      <w:r w:rsidR="00D9037B" w:rsidRPr="00114C5C">
        <w:rPr>
          <w:b/>
        </w:rPr>
        <w:t>intermediate repository</w:t>
      </w:r>
      <w:r w:rsidR="00D9037B">
        <w:t xml:space="preserve"> between the </w:t>
      </w:r>
      <w:r w:rsidR="004140BF">
        <w:t>Member State database</w:t>
      </w:r>
      <w:r w:rsidR="00D9037B">
        <w:t xml:space="preserve"> and the EURES database. This repository is deploy</w:t>
      </w:r>
      <w:r>
        <w:t>ed in the environment of t</w:t>
      </w:r>
      <w:r w:rsidR="00546C3E">
        <w:t>he Member State</w:t>
      </w:r>
      <w:r w:rsidR="00D9037B">
        <w:t xml:space="preserve">. Its purpose is to store the records of the </w:t>
      </w:r>
      <w:r w:rsidR="00546C3E">
        <w:t>Member State</w:t>
      </w:r>
      <w:r w:rsidR="00146D41">
        <w:t xml:space="preserve"> in the </w:t>
      </w:r>
      <w:r w:rsidR="00D9037B">
        <w:t xml:space="preserve">XML format </w:t>
      </w:r>
      <w:r w:rsidR="00546C3E">
        <w:t>together with the metadata</w:t>
      </w:r>
      <w:r w:rsidR="00D9037B">
        <w:t>.</w:t>
      </w:r>
      <w:r w:rsidR="00801823">
        <w:t xml:space="preserve"> </w:t>
      </w:r>
    </w:p>
    <w:p w14:paraId="3881B882" w14:textId="14AC7A4E" w:rsidR="005B19E5" w:rsidRDefault="00546C3E" w:rsidP="004818E4">
      <w:pPr>
        <w:tabs>
          <w:tab w:val="left" w:pos="5322"/>
        </w:tabs>
        <w:jc w:val="both"/>
      </w:pPr>
      <w:r>
        <w:t xml:space="preserve">Note that </w:t>
      </w:r>
      <w:r w:rsidR="002E1EB7">
        <w:t xml:space="preserve">the requirements for the structure of </w:t>
      </w:r>
      <w:r w:rsidR="00782713">
        <w:t>the intermediate</w:t>
      </w:r>
      <w:r>
        <w:t xml:space="preserve"> repository</w:t>
      </w:r>
      <w:r w:rsidR="00BB78AE">
        <w:t xml:space="preserve"> can </w:t>
      </w:r>
      <w:r w:rsidR="002E1EB7">
        <w:t>evolve over</w:t>
      </w:r>
      <w:r w:rsidR="00BB78AE">
        <w:t xml:space="preserve"> time</w:t>
      </w:r>
      <w:r w:rsidR="00550020">
        <w:t xml:space="preserve">. A version will therefore be associated to </w:t>
      </w:r>
      <w:r w:rsidR="00782713">
        <w:t>this</w:t>
      </w:r>
      <w:r w:rsidR="00550020">
        <w:t xml:space="preserve"> repository, or, more precisely, to its structure. </w:t>
      </w:r>
      <w:r w:rsidR="005B19E5">
        <w:t>The use of the latest version can be mandatory or not, depending on the changes made. Also, t</w:t>
      </w:r>
      <w:r w:rsidR="00550020">
        <w:t>h</w:t>
      </w:r>
      <w:r w:rsidR="005B19E5">
        <w:t>e</w:t>
      </w:r>
      <w:r w:rsidR="00550020">
        <w:t xml:space="preserve"> version</w:t>
      </w:r>
      <w:r w:rsidR="005B19E5">
        <w:t xml:space="preserve"> of the intermediate repository</w:t>
      </w:r>
      <w:r w:rsidR="00BB78AE">
        <w:t xml:space="preserve"> </w:t>
      </w:r>
      <w:r w:rsidR="00550020">
        <w:t>will probably</w:t>
      </w:r>
      <w:r w:rsidR="00BB78AE">
        <w:t xml:space="preserve"> affect the version</w:t>
      </w:r>
      <w:r w:rsidR="00550020">
        <w:t>s</w:t>
      </w:r>
      <w:r w:rsidR="00BB78AE">
        <w:t xml:space="preserve"> </w:t>
      </w:r>
      <w:r w:rsidR="000426D8">
        <w:t xml:space="preserve">needed </w:t>
      </w:r>
      <w:r>
        <w:t>for the default implementation modules</w:t>
      </w:r>
      <w:r w:rsidR="00BB78AE">
        <w:t>.</w:t>
      </w:r>
      <w:r w:rsidR="002E1EB7">
        <w:t xml:space="preserve"> </w:t>
      </w:r>
    </w:p>
    <w:p w14:paraId="30325F71" w14:textId="4E71E0C7" w:rsidR="00D9037B" w:rsidRDefault="005B19E5" w:rsidP="004818E4">
      <w:pPr>
        <w:tabs>
          <w:tab w:val="left" w:pos="5322"/>
        </w:tabs>
        <w:jc w:val="both"/>
      </w:pPr>
      <w:r>
        <w:t>For each intermediate repository version, the</w:t>
      </w:r>
      <w:r w:rsidR="002E1EB7">
        <w:t xml:space="preserve"> scripts enabling to configure </w:t>
      </w:r>
      <w:r w:rsidR="00550020">
        <w:t>th</w:t>
      </w:r>
      <w:r>
        <w:t xml:space="preserve">is database </w:t>
      </w:r>
      <w:r w:rsidR="002E1EB7">
        <w:t xml:space="preserve">will be provided </w:t>
      </w:r>
      <w:r w:rsidR="00E826F0">
        <w:t>to the Member States</w:t>
      </w:r>
      <w:r w:rsidR="002E1EB7">
        <w:t>.</w:t>
      </w:r>
    </w:p>
    <w:p w14:paraId="0D3A54C8" w14:textId="3942440D" w:rsidR="00C05AAD" w:rsidRDefault="00C05AAD" w:rsidP="00C05AAD">
      <w:pPr>
        <w:pStyle w:val="Heading2"/>
      </w:pPr>
      <w:bookmarkStart w:id="40" w:name="_Toc472342364"/>
      <w:bookmarkStart w:id="41" w:name="_Toc472345453"/>
      <w:bookmarkStart w:id="42" w:name="_Toc499899136"/>
      <w:r>
        <w:t>Modules</w:t>
      </w:r>
      <w:bookmarkEnd w:id="40"/>
      <w:bookmarkEnd w:id="41"/>
      <w:bookmarkEnd w:id="42"/>
    </w:p>
    <w:p w14:paraId="0DA85CEC" w14:textId="5C63A772" w:rsidR="005D2EDE" w:rsidRDefault="007F1D82" w:rsidP="004818E4">
      <w:pPr>
        <w:tabs>
          <w:tab w:val="left" w:pos="5322"/>
        </w:tabs>
        <w:jc w:val="both"/>
      </w:pPr>
      <w:r>
        <w:t xml:space="preserve">The default implementation </w:t>
      </w:r>
      <w:r w:rsidR="005D2EDE">
        <w:t xml:space="preserve">is made of two modules: the </w:t>
      </w:r>
      <w:r w:rsidR="005D2EDE" w:rsidRPr="001116A2">
        <w:rPr>
          <w:b/>
        </w:rPr>
        <w:t>DB converter module</w:t>
      </w:r>
      <w:r w:rsidR="005D2EDE">
        <w:t xml:space="preserve"> and the </w:t>
      </w:r>
      <w:r w:rsidR="005D2EDE" w:rsidRPr="001116A2">
        <w:rPr>
          <w:b/>
        </w:rPr>
        <w:t>NCO input API module</w:t>
      </w:r>
      <w:r w:rsidR="005D2EDE">
        <w:t>.</w:t>
      </w:r>
    </w:p>
    <w:p w14:paraId="6A115E31" w14:textId="7DDEC7AD" w:rsidR="001E78F2" w:rsidRDefault="001E78F2" w:rsidP="004818E4">
      <w:pPr>
        <w:tabs>
          <w:tab w:val="left" w:pos="5322"/>
        </w:tabs>
        <w:jc w:val="both"/>
      </w:pPr>
      <w:r>
        <w:t xml:space="preserve">The </w:t>
      </w:r>
      <w:r w:rsidR="00721117">
        <w:t>role</w:t>
      </w:r>
      <w:r>
        <w:t xml:space="preserve"> of </w:t>
      </w:r>
      <w:r w:rsidR="00721117">
        <w:t>the</w:t>
      </w:r>
      <w:r>
        <w:t xml:space="preserve">se modules </w:t>
      </w:r>
      <w:r w:rsidR="00721117">
        <w:t>is</w:t>
      </w:r>
      <w:r>
        <w:t xml:space="preserve"> depicted on </w:t>
      </w:r>
      <w:r w:rsidR="00080BB1">
        <w:t>the figure below</w:t>
      </w:r>
      <w:r w:rsidR="00E85A4C">
        <w:t xml:space="preserve"> and their functionalities are described in the next sections</w:t>
      </w:r>
      <w:r w:rsidR="00080BB1">
        <w:t>.</w:t>
      </w:r>
    </w:p>
    <w:p w14:paraId="3EA0EB3C" w14:textId="30A4AE12" w:rsidR="001E78F2" w:rsidRDefault="00550020" w:rsidP="005D0420">
      <w:pPr>
        <w:pStyle w:val="Caption"/>
        <w:jc w:val="center"/>
      </w:pPr>
      <w:r>
        <w:rPr>
          <w:noProof/>
          <w:lang w:val="en-US"/>
        </w:rPr>
        <w:drawing>
          <wp:inline distT="0" distB="0" distL="0" distR="0" wp14:anchorId="6627FA5D" wp14:editId="3F3A0A29">
            <wp:extent cx="5727700" cy="2070100"/>
            <wp:effectExtent l="0" t="0" r="6350" b="6350"/>
            <wp:docPr id="17" name="Picture 17" descr="C:\Users\vandenki\Document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denki\Documents\Pictur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070100"/>
                    </a:xfrm>
                    <a:prstGeom prst="rect">
                      <a:avLst/>
                    </a:prstGeom>
                    <a:noFill/>
                    <a:ln>
                      <a:noFill/>
                    </a:ln>
                  </pic:spPr>
                </pic:pic>
              </a:graphicData>
            </a:graphic>
          </wp:inline>
        </w:drawing>
      </w:r>
    </w:p>
    <w:p w14:paraId="2BDF25DF" w14:textId="06BC36B9" w:rsidR="002E7CED" w:rsidRPr="002E7CED" w:rsidRDefault="002E7CED" w:rsidP="002E7CED">
      <w:r>
        <w:t xml:space="preserve">Note that the modules of the default implementation will evolve over time and new functionalities </w:t>
      </w:r>
      <w:r w:rsidR="003C7C90">
        <w:t>will</w:t>
      </w:r>
      <w:r>
        <w:t xml:space="preserve"> be added</w:t>
      </w:r>
      <w:r w:rsidR="00782713">
        <w:t xml:space="preserve">. </w:t>
      </w:r>
      <w:r w:rsidR="005B19E5">
        <w:t xml:space="preserve">A version will </w:t>
      </w:r>
      <w:r w:rsidR="00676E4D">
        <w:t>thus</w:t>
      </w:r>
      <w:r w:rsidR="005B19E5">
        <w:t xml:space="preserve"> be associated to each module, the use of the latest one being mandatory or not, depending on the modifications made. </w:t>
      </w:r>
      <w:r>
        <w:t>New modules could also be implemented in the future.</w:t>
      </w:r>
    </w:p>
    <w:p w14:paraId="74DA0B1C" w14:textId="7F223644" w:rsidR="00A341C0" w:rsidRPr="00C05AAD" w:rsidRDefault="00A341C0" w:rsidP="00C05AAD">
      <w:pPr>
        <w:pStyle w:val="Heading3"/>
      </w:pPr>
      <w:bookmarkStart w:id="43" w:name="_Toc472342365"/>
      <w:bookmarkStart w:id="44" w:name="_Toc472345454"/>
      <w:bookmarkStart w:id="45" w:name="_Toc499899137"/>
      <w:r w:rsidRPr="00C05AAD">
        <w:t>DB Converter Module</w:t>
      </w:r>
      <w:bookmarkEnd w:id="43"/>
      <w:bookmarkEnd w:id="44"/>
      <w:bookmarkEnd w:id="45"/>
    </w:p>
    <w:p w14:paraId="1D02C505" w14:textId="014ED593" w:rsidR="00463340" w:rsidRDefault="00080BB1" w:rsidP="004818E4">
      <w:pPr>
        <w:jc w:val="both"/>
      </w:pPr>
      <w:r>
        <w:t xml:space="preserve">The </w:t>
      </w:r>
      <w:r w:rsidRPr="00A341C0">
        <w:t xml:space="preserve">DB converter module allows </w:t>
      </w:r>
      <w:r w:rsidR="007121F8" w:rsidRPr="00A341C0">
        <w:t>extracting</w:t>
      </w:r>
      <w:r>
        <w:t xml:space="preserve"> the </w:t>
      </w:r>
      <w:r w:rsidR="00D9037B">
        <w:t xml:space="preserve">records </w:t>
      </w:r>
      <w:r>
        <w:t xml:space="preserve">data from the </w:t>
      </w:r>
      <w:r w:rsidR="004140BF">
        <w:t>Member State database</w:t>
      </w:r>
      <w:r>
        <w:t xml:space="preserve">, </w:t>
      </w:r>
      <w:r w:rsidR="00782713">
        <w:t>converting it</w:t>
      </w:r>
      <w:r w:rsidR="00D9037B">
        <w:t xml:space="preserve"> </w:t>
      </w:r>
      <w:r w:rsidR="00146D41">
        <w:t xml:space="preserve">into the EURES </w:t>
      </w:r>
      <w:r>
        <w:t>XML format</w:t>
      </w:r>
      <w:r w:rsidR="00D9037B">
        <w:t xml:space="preserve"> and storing </w:t>
      </w:r>
      <w:r>
        <w:t>the result in</w:t>
      </w:r>
      <w:r w:rsidR="005D0420">
        <w:t>to</w:t>
      </w:r>
      <w:r>
        <w:t xml:space="preserve"> the intermediate repository</w:t>
      </w:r>
      <w:r w:rsidR="00397955">
        <w:t xml:space="preserve">. </w:t>
      </w:r>
    </w:p>
    <w:p w14:paraId="7E36D817" w14:textId="4B43F792" w:rsidR="005D485E" w:rsidRDefault="00D9037B" w:rsidP="004818E4">
      <w:pPr>
        <w:jc w:val="both"/>
      </w:pPr>
      <w:r>
        <w:lastRenderedPageBreak/>
        <w:t>T</w:t>
      </w:r>
      <w:r w:rsidR="00F33CF9">
        <w:t xml:space="preserve">o use </w:t>
      </w:r>
      <w:r w:rsidR="00550DC7">
        <w:t>it</w:t>
      </w:r>
      <w:r>
        <w:t xml:space="preserve">, the </w:t>
      </w:r>
      <w:r w:rsidR="00BC1DD0">
        <w:t>Member State</w:t>
      </w:r>
      <w:r>
        <w:t xml:space="preserve"> </w:t>
      </w:r>
      <w:r w:rsidR="00F33CF9">
        <w:t>will therefore need</w:t>
      </w:r>
      <w:r>
        <w:t xml:space="preserve"> to configure some queries to extract the data from </w:t>
      </w:r>
      <w:r w:rsidR="00463340">
        <w:t>its</w:t>
      </w:r>
      <w:r w:rsidR="004140BF">
        <w:t xml:space="preserve"> database</w:t>
      </w:r>
      <w:r w:rsidR="00E11CC4">
        <w:t xml:space="preserve"> </w:t>
      </w:r>
      <w:r w:rsidR="0061367B">
        <w:t>[</w:t>
      </w:r>
      <w:r w:rsidR="007B2809">
        <w:fldChar w:fldCharType="begin"/>
      </w:r>
      <w:r w:rsidR="007B2809">
        <w:instrText xml:space="preserve"> REF R05 \h </w:instrText>
      </w:r>
      <w:r w:rsidR="007B2809">
        <w:fldChar w:fldCharType="separate"/>
      </w:r>
      <w:r w:rsidR="00464DA4">
        <w:t>R05</w:t>
      </w:r>
      <w:r w:rsidR="007B2809">
        <w:fldChar w:fldCharType="end"/>
      </w:r>
      <w:r w:rsidR="0061367B">
        <w:t>]</w:t>
      </w:r>
      <w:r>
        <w:t>.</w:t>
      </w:r>
      <w:r w:rsidR="00536F11">
        <w:t xml:space="preserve"> </w:t>
      </w:r>
      <w:r w:rsidR="005D485E">
        <w:t>In the</w:t>
      </w:r>
      <w:r w:rsidR="001730A3">
        <w:t>se queries</w:t>
      </w:r>
      <w:r w:rsidR="005D485E">
        <w:t>, the codes of the codifications defined in the EURES standards must be provided and not the ones</w:t>
      </w:r>
      <w:r w:rsidR="00A72221">
        <w:t xml:space="preserve"> of the</w:t>
      </w:r>
      <w:r w:rsidR="005D485E">
        <w:t xml:space="preserve"> national codifications</w:t>
      </w:r>
      <w:r w:rsidR="00A72221">
        <w:t xml:space="preserve"> of the Member State</w:t>
      </w:r>
      <w:r w:rsidR="005D485E">
        <w:t xml:space="preserve">. An easy way to achieve this objective is to create mapping tables between the national codifications and the EURES standards ones. In so doing, these mapping tables can be directly used in the queries to return the desired code in the EURES standards codification. </w:t>
      </w:r>
    </w:p>
    <w:p w14:paraId="4864270B" w14:textId="07849D90" w:rsidR="00782713" w:rsidRDefault="00782713" w:rsidP="004818E4">
      <w:pPr>
        <w:jc w:val="both"/>
      </w:pPr>
      <w:r>
        <w:t xml:space="preserve">Note that, in order to improve </w:t>
      </w:r>
      <w:r w:rsidR="001730A3">
        <w:t>the performances of the DB converter</w:t>
      </w:r>
      <w:r>
        <w:t xml:space="preserve"> module, the conversion of data into </w:t>
      </w:r>
      <w:r w:rsidR="001730A3">
        <w:t>the XML format i</w:t>
      </w:r>
      <w:r>
        <w:t>s multi-threaded.</w:t>
      </w:r>
    </w:p>
    <w:p w14:paraId="7A99A350" w14:textId="66E82EFA" w:rsidR="007339A1" w:rsidRDefault="001730A3" w:rsidP="004818E4">
      <w:pPr>
        <w:jc w:val="both"/>
      </w:pPr>
      <w:r>
        <w:t>This</w:t>
      </w:r>
      <w:r w:rsidR="008844A9">
        <w:t xml:space="preserve"> module </w:t>
      </w:r>
      <w:r w:rsidR="00080BB1">
        <w:t xml:space="preserve">also implements the synchronization of data between the </w:t>
      </w:r>
      <w:r w:rsidR="004140BF">
        <w:t>Member State database</w:t>
      </w:r>
      <w:r w:rsidR="005A4922">
        <w:t xml:space="preserve"> and the intermediate repository</w:t>
      </w:r>
      <w:r w:rsidR="00080BB1">
        <w:t>.</w:t>
      </w:r>
      <w:r w:rsidR="00DC1E18">
        <w:t xml:space="preserve"> </w:t>
      </w:r>
      <w:r w:rsidR="002E7785">
        <w:t>It wil</w:t>
      </w:r>
      <w:r w:rsidR="009F5541">
        <w:t>l in fact regularly extract the records that have been created</w:t>
      </w:r>
      <w:r w:rsidR="004020AB">
        <w:t>,</w:t>
      </w:r>
      <w:r w:rsidR="009F5541">
        <w:t xml:space="preserve"> modified or closed </w:t>
      </w:r>
      <w:r w:rsidR="002E7785">
        <w:t>since the last synchronization, and update the intermediate repository</w:t>
      </w:r>
      <w:r w:rsidR="00550DC7">
        <w:t xml:space="preserve"> to reflect the data of the </w:t>
      </w:r>
      <w:r w:rsidR="004140BF">
        <w:t>Member State database</w:t>
      </w:r>
      <w:r w:rsidR="00BC1DD0">
        <w:t>. For this purpose, the Member State</w:t>
      </w:r>
      <w:r w:rsidR="007339A1">
        <w:t xml:space="preserve"> will have to provide</w:t>
      </w:r>
      <w:r w:rsidR="00B50E7E">
        <w:t xml:space="preserve"> in their database</w:t>
      </w:r>
      <w:r w:rsidR="00BC1DD0">
        <w:t xml:space="preserve"> the </w:t>
      </w:r>
      <w:r w:rsidR="00B50E7E">
        <w:t xml:space="preserve">date and time </w:t>
      </w:r>
      <w:r w:rsidR="00BC1DD0">
        <w:t>corresponding to the creation, last modification and closing of each record in</w:t>
      </w:r>
      <w:r w:rsidR="007608A4">
        <w:t>side</w:t>
      </w:r>
      <w:r w:rsidR="00BC1DD0">
        <w:t xml:space="preserve"> </w:t>
      </w:r>
      <w:r w:rsidR="00B50E7E">
        <w:t>this database</w:t>
      </w:r>
      <w:r w:rsidR="00BC1DD0">
        <w:t>.</w:t>
      </w:r>
      <w:r w:rsidR="00B1073F">
        <w:t xml:space="preserve"> </w:t>
      </w:r>
      <w:r w:rsidR="00594863">
        <w:t>Note that the</w:t>
      </w:r>
      <w:r w:rsidR="00E01B21">
        <w:t xml:space="preserve"> period</w:t>
      </w:r>
      <w:r w:rsidR="00B1073F">
        <w:t xml:space="preserve"> of synchronization between the Member State database and</w:t>
      </w:r>
      <w:r w:rsidR="00E01B21">
        <w:t xml:space="preserve"> the intermediate repository is</w:t>
      </w:r>
      <w:r w:rsidR="00B1073F">
        <w:t xml:space="preserve"> configurable.</w:t>
      </w:r>
    </w:p>
    <w:p w14:paraId="6A8F7556" w14:textId="4281C9F3" w:rsidR="001D5995" w:rsidRDefault="00914D1B" w:rsidP="004818E4">
      <w:pPr>
        <w:jc w:val="both"/>
      </w:pPr>
      <w:r>
        <w:t>The</w:t>
      </w:r>
      <w:r w:rsidR="00550DC7">
        <w:t xml:space="preserve"> DB converter module </w:t>
      </w:r>
      <w:r w:rsidR="00E204C5">
        <w:t xml:space="preserve">also </w:t>
      </w:r>
      <w:r w:rsidR="00550DC7">
        <w:t>handles the metada</w:t>
      </w:r>
      <w:r w:rsidR="00E204C5">
        <w:t>ta associated to the records. First of all, it</w:t>
      </w:r>
      <w:r w:rsidR="00550DC7">
        <w:t xml:space="preserve"> replicates the one contained in the </w:t>
      </w:r>
      <w:r w:rsidR="004140BF">
        <w:t>Member State database</w:t>
      </w:r>
      <w:r w:rsidR="00550DC7">
        <w:t xml:space="preserve"> (as the</w:t>
      </w:r>
      <w:r w:rsidR="00E204C5">
        <w:t xml:space="preserve"> record</w:t>
      </w:r>
      <w:r w:rsidR="00550DC7">
        <w:t xml:space="preserve"> reference</w:t>
      </w:r>
      <w:r w:rsidR="00A72221">
        <w:t>, the timestamps or</w:t>
      </w:r>
      <w:r w:rsidR="007339A1">
        <w:t xml:space="preserve"> the status</w:t>
      </w:r>
      <w:r w:rsidR="00550DC7">
        <w:t xml:space="preserve"> for example)</w:t>
      </w:r>
      <w:r w:rsidR="00B50E7E">
        <w:t>, which should have the imposed format</w:t>
      </w:r>
      <w:r w:rsidR="00E204C5">
        <w:t>. Moreover, t</w:t>
      </w:r>
      <w:r w:rsidR="001D5995">
        <w:t>o implement correctly the NCO input API, the</w:t>
      </w:r>
      <w:r w:rsidR="00E204C5">
        <w:t xml:space="preserve"> intermediate repository must contain the</w:t>
      </w:r>
      <w:r w:rsidR="001D5995">
        <w:t xml:space="preserve"> creation timestamp corresponding to the creation of the </w:t>
      </w:r>
      <w:r w:rsidR="00BC1DD0">
        <w:t>record</w:t>
      </w:r>
      <w:r w:rsidR="001D5995">
        <w:t xml:space="preserve"> in </w:t>
      </w:r>
      <w:r w:rsidR="00B50E7E">
        <w:t>this repository</w:t>
      </w:r>
      <w:r w:rsidR="001D5995">
        <w:t xml:space="preserve">. </w:t>
      </w:r>
      <w:r w:rsidR="00E204C5">
        <w:t xml:space="preserve">It must also contain the last modification and closing timestamps </w:t>
      </w:r>
      <w:r w:rsidR="00534660">
        <w:t xml:space="preserve">corresponding to the last modification and to a potential closing </w:t>
      </w:r>
      <w:r w:rsidR="00E204C5">
        <w:t xml:space="preserve">in this repository. </w:t>
      </w:r>
      <w:r w:rsidR="00FB68C8">
        <w:t xml:space="preserve">The DB converter module will </w:t>
      </w:r>
      <w:r w:rsidR="00534660">
        <w:t>t</w:t>
      </w:r>
      <w:r w:rsidR="001730A3">
        <w:t>herefore add this information in</w:t>
      </w:r>
      <w:r w:rsidR="00534660">
        <w:t xml:space="preserve"> the intermediate repository.</w:t>
      </w:r>
    </w:p>
    <w:p w14:paraId="7715C8E4" w14:textId="5EAFEC83" w:rsidR="00482CE1" w:rsidRDefault="00482CE1" w:rsidP="004818E4">
      <w:pPr>
        <w:jc w:val="both"/>
      </w:pPr>
      <w:r>
        <w:t xml:space="preserve">The first versions of </w:t>
      </w:r>
      <w:r w:rsidR="00066144">
        <w:t>this</w:t>
      </w:r>
      <w:r>
        <w:t xml:space="preserve"> module will only produce XML files containing EURES technical minimum fields and EURES conformant mandatory fields</w:t>
      </w:r>
      <w:r w:rsidR="005123D6">
        <w:t xml:space="preserve"> for</w:t>
      </w:r>
      <w:r w:rsidR="00167A1B">
        <w:t xml:space="preserve"> job vacancies</w:t>
      </w:r>
      <w:r w:rsidR="009F77DC">
        <w:t>,</w:t>
      </w:r>
      <w:r w:rsidR="004E407F">
        <w:t xml:space="preserve"> </w:t>
      </w:r>
      <w:r w:rsidR="009F77DC">
        <w:t>in one language</w:t>
      </w:r>
      <w:r w:rsidR="003516B5">
        <w:t xml:space="preserve">. The management of the optional fields </w:t>
      </w:r>
      <w:r w:rsidR="00166AA9">
        <w:t xml:space="preserve">and </w:t>
      </w:r>
      <w:r w:rsidR="009F77DC">
        <w:t xml:space="preserve">the </w:t>
      </w:r>
      <w:r w:rsidR="005A23CA">
        <w:t>possibility to give</w:t>
      </w:r>
      <w:r w:rsidR="009F77DC">
        <w:t xml:space="preserve"> the </w:t>
      </w:r>
      <w:r w:rsidR="005A23CA">
        <w:t xml:space="preserve">translated </w:t>
      </w:r>
      <w:r w:rsidR="009F77DC">
        <w:t xml:space="preserve">content of some fields </w:t>
      </w:r>
      <w:r w:rsidR="003516B5">
        <w:t xml:space="preserve">will be available </w:t>
      </w:r>
      <w:r w:rsidR="00993E0E">
        <w:t>later on.</w:t>
      </w:r>
      <w:r w:rsidR="003516B5">
        <w:t xml:space="preserve"> </w:t>
      </w:r>
    </w:p>
    <w:p w14:paraId="5769C26B" w14:textId="16881D20" w:rsidR="007608A4" w:rsidRDefault="00482CE1" w:rsidP="004818E4">
      <w:pPr>
        <w:jc w:val="both"/>
      </w:pPr>
      <w:r>
        <w:t>Furthermore, i</w:t>
      </w:r>
      <w:r w:rsidR="00A341C0">
        <w:t>n</w:t>
      </w:r>
      <w:r w:rsidR="00914D1B">
        <w:t xml:space="preserve"> the future versions of </w:t>
      </w:r>
      <w:r w:rsidR="00A82049">
        <w:t>the DB converter module</w:t>
      </w:r>
      <w:r w:rsidR="00914D1B">
        <w:t>,</w:t>
      </w:r>
      <w:r w:rsidR="007608A4">
        <w:t xml:space="preserve"> the user will have to possibility to enable an option </w:t>
      </w:r>
      <w:r w:rsidR="00B5251E">
        <w:t xml:space="preserve">allowing </w:t>
      </w:r>
      <w:r w:rsidR="007608A4">
        <w:t>trigger</w:t>
      </w:r>
      <w:r w:rsidR="00B5251E">
        <w:t>ing</w:t>
      </w:r>
      <w:r w:rsidR="007608A4">
        <w:t xml:space="preserve"> a call </w:t>
      </w:r>
      <w:r w:rsidR="00B5251E">
        <w:t xml:space="preserve">to </w:t>
      </w:r>
      <w:r w:rsidR="007608A4">
        <w:t xml:space="preserve">the EURES input API to request a replication each time a change has been made in the intermediate repository. Doing so, he can </w:t>
      </w:r>
      <w:r w:rsidR="001730A3">
        <w:t>avoid waiting for the next call</w:t>
      </w:r>
      <w:r w:rsidR="007608A4">
        <w:t xml:space="preserve"> to the NCO input API in order to synchronize its data. This option will be configurable via a property.</w:t>
      </w:r>
    </w:p>
    <w:p w14:paraId="56933B39" w14:textId="656D96DA" w:rsidR="00914D1B" w:rsidRDefault="008844A9" w:rsidP="004818E4">
      <w:pPr>
        <w:jc w:val="both"/>
      </w:pPr>
      <w:r>
        <w:t>Finally, t</w:t>
      </w:r>
      <w:r w:rsidR="00A341C0">
        <w:t>he</w:t>
      </w:r>
      <w:r w:rsidR="00914D1B">
        <w:t xml:space="preserve"> errors related to the XML generated in the intermediate repository</w:t>
      </w:r>
      <w:r w:rsidR="00534660">
        <w:t xml:space="preserve"> and to the </w:t>
      </w:r>
      <w:r w:rsidR="00B5251E">
        <w:t xml:space="preserve">corresponding </w:t>
      </w:r>
      <w:r w:rsidR="00534660">
        <w:t>metadata</w:t>
      </w:r>
      <w:r w:rsidR="00914D1B">
        <w:t xml:space="preserve"> will be reported in the log files</w:t>
      </w:r>
      <w:r>
        <w:t xml:space="preserve"> of future versions of the</w:t>
      </w:r>
      <w:r w:rsidR="00A341C0">
        <w:t xml:space="preserve"> module</w:t>
      </w:r>
      <w:r w:rsidR="00914D1B">
        <w:t>.</w:t>
      </w:r>
    </w:p>
    <w:p w14:paraId="5E88DC17" w14:textId="4EB034EB" w:rsidR="00A341C0" w:rsidRDefault="00A341C0" w:rsidP="00C05AAD">
      <w:pPr>
        <w:pStyle w:val="Heading3"/>
      </w:pPr>
      <w:bookmarkStart w:id="46" w:name="_Toc472342366"/>
      <w:bookmarkStart w:id="47" w:name="_Toc472345455"/>
      <w:bookmarkStart w:id="48" w:name="_Toc499899138"/>
      <w:r>
        <w:t xml:space="preserve">NCO Input </w:t>
      </w:r>
      <w:r w:rsidRPr="00ED590F">
        <w:t>API Module</w:t>
      </w:r>
      <w:bookmarkEnd w:id="46"/>
      <w:bookmarkEnd w:id="47"/>
      <w:bookmarkEnd w:id="48"/>
    </w:p>
    <w:p w14:paraId="1D86C229" w14:textId="2D861736" w:rsidR="00B50E7E" w:rsidRPr="00AC55E3" w:rsidRDefault="00C0797D" w:rsidP="004818E4">
      <w:pPr>
        <w:jc w:val="both"/>
      </w:pPr>
      <w:r>
        <w:t xml:space="preserve">The purpose of </w:t>
      </w:r>
      <w:r w:rsidRPr="00A341C0">
        <w:t>the NCO input API module is to implement</w:t>
      </w:r>
      <w:r w:rsidRPr="004B4875">
        <w:t xml:space="preserve"> the API services that must be provided by the </w:t>
      </w:r>
      <w:r w:rsidR="004140BF">
        <w:t>Member States</w:t>
      </w:r>
      <w:r w:rsidRPr="004B4875">
        <w:t xml:space="preserve"> </w:t>
      </w:r>
      <w:r>
        <w:t>and that will be called by the</w:t>
      </w:r>
      <w:r w:rsidRPr="004B4875">
        <w:t xml:space="preserve"> EURES</w:t>
      </w:r>
      <w:r>
        <w:t xml:space="preserve"> system</w:t>
      </w:r>
      <w:r w:rsidRPr="004B4875">
        <w:t xml:space="preserve"> to replicate </w:t>
      </w:r>
      <w:r>
        <w:t>its</w:t>
      </w:r>
      <w:r w:rsidRPr="004B4875">
        <w:t xml:space="preserve"> </w:t>
      </w:r>
      <w:r w:rsidR="00DF3FDD">
        <w:t>job vacancies and jobseeker profile</w:t>
      </w:r>
      <w:r>
        <w:t>s</w:t>
      </w:r>
      <w:r w:rsidR="00041E7A">
        <w:t xml:space="preserve">. </w:t>
      </w:r>
      <w:r>
        <w:t>This module</w:t>
      </w:r>
      <w:r w:rsidRPr="004B4875">
        <w:t xml:space="preserve"> will </w:t>
      </w:r>
      <w:r>
        <w:t>query</w:t>
      </w:r>
      <w:r w:rsidRPr="004B4875">
        <w:t xml:space="preserve"> the intermediate repository</w:t>
      </w:r>
      <w:r w:rsidR="00DF3FDD">
        <w:t xml:space="preserve"> to retrieve the</w:t>
      </w:r>
      <w:r>
        <w:t xml:space="preserve"> </w:t>
      </w:r>
      <w:r w:rsidR="00041E7A">
        <w:t xml:space="preserve">needed </w:t>
      </w:r>
      <w:r>
        <w:t>data</w:t>
      </w:r>
      <w:r w:rsidRPr="004B4875">
        <w:t>. N</w:t>
      </w:r>
      <w:r w:rsidR="00DF3FDD">
        <w:t>ote that n</w:t>
      </w:r>
      <w:r w:rsidR="00041E7A">
        <w:t>o conversion will be made</w:t>
      </w:r>
      <w:r w:rsidR="00DF3FDD">
        <w:t xml:space="preserve"> since this</w:t>
      </w:r>
      <w:r w:rsidRPr="004B4875">
        <w:t xml:space="preserve"> repository will already contain the data in the format </w:t>
      </w:r>
      <w:r w:rsidR="00041E7A">
        <w:t>required</w:t>
      </w:r>
      <w:r w:rsidR="00DF3FDD">
        <w:t xml:space="preserve"> </w:t>
      </w:r>
      <w:r w:rsidR="001730A3">
        <w:t>for</w:t>
      </w:r>
      <w:r w:rsidRPr="004B4875">
        <w:t xml:space="preserve"> the</w:t>
      </w:r>
      <w:r w:rsidR="00DF3FDD">
        <w:t xml:space="preserve"> NCO</w:t>
      </w:r>
      <w:r w:rsidRPr="004B4875">
        <w:t xml:space="preserve"> input API.</w:t>
      </w:r>
      <w:r w:rsidR="00801823">
        <w:t xml:space="preserve"> </w:t>
      </w:r>
    </w:p>
    <w:p w14:paraId="7050AE97" w14:textId="785EF2D7" w:rsidR="00AC55E3" w:rsidRDefault="00AC55E3" w:rsidP="004818E4">
      <w:pPr>
        <w:pStyle w:val="Heading1"/>
      </w:pPr>
      <w:bookmarkStart w:id="49" w:name="_Toc472342367"/>
      <w:bookmarkStart w:id="50" w:name="_Toc472345456"/>
      <w:bookmarkStart w:id="51" w:name="_Toc499899139"/>
      <w:r>
        <w:lastRenderedPageBreak/>
        <w:t>Implementation</w:t>
      </w:r>
      <w:r w:rsidR="00397955">
        <w:t xml:space="preserve"> </w:t>
      </w:r>
      <w:r w:rsidR="00532671">
        <w:t>P</w:t>
      </w:r>
      <w:r>
        <w:t>ossibilities</w:t>
      </w:r>
      <w:bookmarkEnd w:id="49"/>
      <w:bookmarkEnd w:id="50"/>
      <w:bookmarkEnd w:id="51"/>
    </w:p>
    <w:p w14:paraId="0D18722F" w14:textId="3B78242A" w:rsidR="00ED590F" w:rsidRDefault="00ED590F" w:rsidP="00ED590F">
      <w:pPr>
        <w:jc w:val="both"/>
      </w:pPr>
      <w:r>
        <w:t xml:space="preserve">The modules can be used and combined in several </w:t>
      </w:r>
      <w:r w:rsidR="00534660">
        <w:t>ways. This chapter describes some</w:t>
      </w:r>
      <w:r>
        <w:t xml:space="preserve"> possibilities of implementation of the Member State solution that make use of t</w:t>
      </w:r>
      <w:r w:rsidR="00534660">
        <w:t xml:space="preserve">he NCO default implementation. </w:t>
      </w:r>
      <w:r w:rsidR="00C47E14">
        <w:t>Those</w:t>
      </w:r>
      <w:r>
        <w:t xml:space="preserve"> possibilities can be combined.</w:t>
      </w:r>
    </w:p>
    <w:p w14:paraId="23AE6295" w14:textId="1F7F7E2E" w:rsidR="00E847D9" w:rsidRDefault="00E847D9" w:rsidP="00835FB5">
      <w:r>
        <w:t>For each solution, the versions of the modules used do not need to be the same. They must however support the same version of the intermediate repository structure.</w:t>
      </w:r>
    </w:p>
    <w:p w14:paraId="63853282" w14:textId="335D6347" w:rsidR="000526E4" w:rsidRDefault="000526E4" w:rsidP="00835FB5">
      <w:r>
        <w:t>In the case where the Member State decides to not use a module and to implement its own solution</w:t>
      </w:r>
      <w:r w:rsidR="0008275E">
        <w:t xml:space="preserve"> for this module</w:t>
      </w:r>
      <w:r>
        <w:t xml:space="preserve"> instead, it is its</w:t>
      </w:r>
      <w:r w:rsidR="007E591C">
        <w:t xml:space="preserve"> own</w:t>
      </w:r>
      <w:r>
        <w:t xml:space="preserve"> responsibility to implement a solution in line with the version used for the intermediate repository.</w:t>
      </w:r>
      <w:r w:rsidR="00F2046D">
        <w:t xml:space="preserve"> Adjustments to the Member State’s solution can be necessary if the structure of the intermediate repository changes.</w:t>
      </w:r>
    </w:p>
    <w:p w14:paraId="1820DE00" w14:textId="77777777" w:rsidR="00147FF3" w:rsidRDefault="00580FF7" w:rsidP="00147FF3">
      <w:pPr>
        <w:pStyle w:val="Heading2"/>
      </w:pPr>
      <w:bookmarkStart w:id="52" w:name="_Toc472342368"/>
      <w:bookmarkStart w:id="53" w:name="_Toc472345457"/>
      <w:bookmarkStart w:id="54" w:name="_Toc499899140"/>
      <w:r>
        <w:t>Deploying</w:t>
      </w:r>
      <w:r w:rsidR="00ED590F">
        <w:t xml:space="preserve"> Both Modules</w:t>
      </w:r>
      <w:bookmarkEnd w:id="52"/>
      <w:bookmarkEnd w:id="53"/>
      <w:bookmarkEnd w:id="54"/>
    </w:p>
    <w:p w14:paraId="155679F1" w14:textId="77777777" w:rsidR="00D97C16" w:rsidRDefault="00147FF3" w:rsidP="00147FF3">
      <w:r>
        <w:t>The default</w:t>
      </w:r>
      <w:r w:rsidR="00D849B0">
        <w:t xml:space="preserve"> solution consists</w:t>
      </w:r>
      <w:r>
        <w:t xml:space="preserve"> </w:t>
      </w:r>
      <w:r w:rsidR="00D849B0">
        <w:t>in using</w:t>
      </w:r>
      <w:r>
        <w:t xml:space="preserve"> the DB converter module together</w:t>
      </w:r>
      <w:r w:rsidR="0068431F">
        <w:t xml:space="preserve"> with the NCO input API module. </w:t>
      </w:r>
      <w:r w:rsidR="0020189C">
        <w:t>In this case, t</w:t>
      </w:r>
      <w:r>
        <w:t>he Member State gathers the records of its sources in its database and deploys the intermediate repository. The modules are then used to connect the two databases togethe</w:t>
      </w:r>
      <w:r w:rsidR="004E74EB">
        <w:t>r and to transmit records to DG EMPL</w:t>
      </w:r>
      <w:r>
        <w:t>.</w:t>
      </w:r>
    </w:p>
    <w:p w14:paraId="42323C15" w14:textId="0E25BDE7" w:rsidR="00001EE7" w:rsidRPr="00001EE7" w:rsidRDefault="004E74EB" w:rsidP="00147FF3">
      <w:pPr>
        <w:jc w:val="center"/>
      </w:pPr>
      <w:r>
        <w:rPr>
          <w:noProof/>
          <w:lang w:val="en-US"/>
        </w:rPr>
        <w:drawing>
          <wp:inline distT="0" distB="0" distL="0" distR="0" wp14:anchorId="794FF259" wp14:editId="66380507">
            <wp:extent cx="5727700" cy="1038860"/>
            <wp:effectExtent l="0" t="0" r="0" b="0"/>
            <wp:docPr id="1" name="Picture 1" descr="C:\Users\vandenki\Document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ki\Documents\Pictur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1038860"/>
                    </a:xfrm>
                    <a:prstGeom prst="rect">
                      <a:avLst/>
                    </a:prstGeom>
                    <a:noFill/>
                    <a:ln>
                      <a:noFill/>
                    </a:ln>
                  </pic:spPr>
                </pic:pic>
              </a:graphicData>
            </a:graphic>
          </wp:inline>
        </w:drawing>
      </w:r>
    </w:p>
    <w:p w14:paraId="26AAB983" w14:textId="7A33435D" w:rsidR="00ED590F" w:rsidRDefault="00580FF7" w:rsidP="00ED590F">
      <w:pPr>
        <w:pStyle w:val="Heading2"/>
      </w:pPr>
      <w:bookmarkStart w:id="55" w:name="_Toc472342369"/>
      <w:bookmarkStart w:id="56" w:name="_Toc472345458"/>
      <w:bookmarkStart w:id="57" w:name="_Toc499899141"/>
      <w:r>
        <w:t>Deploying</w:t>
      </w:r>
      <w:r w:rsidR="00ED590F">
        <w:t xml:space="preserve"> the NCO Input API Module Only</w:t>
      </w:r>
      <w:bookmarkEnd w:id="55"/>
      <w:bookmarkEnd w:id="56"/>
      <w:bookmarkEnd w:id="57"/>
    </w:p>
    <w:p w14:paraId="15C54757" w14:textId="294B2BD8" w:rsidR="00D849B0" w:rsidRDefault="00D849B0" w:rsidP="00D849B0">
      <w:r>
        <w:t>The Member State can choose</w:t>
      </w:r>
      <w:r w:rsidR="00D97C16">
        <w:t xml:space="preserve"> to use only the NCO input API m</w:t>
      </w:r>
      <w:r>
        <w:t>odule</w:t>
      </w:r>
      <w:r w:rsidR="0068431F">
        <w:t xml:space="preserve">. </w:t>
      </w:r>
      <w:r w:rsidR="0020189C">
        <w:t xml:space="preserve">In this case, it </w:t>
      </w:r>
      <w:r w:rsidR="00D414B0">
        <w:t xml:space="preserve">deploys the intermediate repository and </w:t>
      </w:r>
      <w:r w:rsidR="0020189C">
        <w:t>stores the</w:t>
      </w:r>
      <w:r>
        <w:t xml:space="preserve"> XML records </w:t>
      </w:r>
      <w:r w:rsidR="004E74EB">
        <w:t xml:space="preserve">and the corresponding metadata </w:t>
      </w:r>
      <w:r>
        <w:t xml:space="preserve">in </w:t>
      </w:r>
      <w:r w:rsidR="00D414B0">
        <w:t>this</w:t>
      </w:r>
      <w:r>
        <w:t xml:space="preserve"> repository </w:t>
      </w:r>
      <w:r w:rsidR="0020189C">
        <w:t xml:space="preserve">using its own solution. The NCO input API is then deployed to implement the services needed for the transmission </w:t>
      </w:r>
      <w:r w:rsidR="004E74EB">
        <w:t>of</w:t>
      </w:r>
      <w:r w:rsidR="0020189C">
        <w:t xml:space="preserve"> data.</w:t>
      </w:r>
    </w:p>
    <w:p w14:paraId="408E3D5A" w14:textId="77777777" w:rsidR="00E62172" w:rsidRDefault="002E7CED" w:rsidP="00D849B0">
      <w:r>
        <w:t>When developing its solution for the DB converter module, the Member State must make sure that all the metadata needed in the responses to the calls to the NCO input API is contained in the intermediate repository in the appropriate format.</w:t>
      </w:r>
      <w:r w:rsidR="008546FC">
        <w:t xml:space="preserve"> </w:t>
      </w:r>
    </w:p>
    <w:p w14:paraId="50A4014C" w14:textId="5DFC420F" w:rsidR="00001EE7" w:rsidRPr="00001EE7" w:rsidRDefault="004E74EB" w:rsidP="00147FF3">
      <w:pPr>
        <w:jc w:val="center"/>
      </w:pPr>
      <w:r>
        <w:rPr>
          <w:noProof/>
          <w:lang w:val="en-US"/>
        </w:rPr>
        <w:drawing>
          <wp:inline distT="0" distB="0" distL="0" distR="0" wp14:anchorId="7D85F4D8" wp14:editId="7F3BA57B">
            <wp:extent cx="5069103" cy="1107110"/>
            <wp:effectExtent l="0" t="0" r="0" b="0"/>
            <wp:docPr id="2" name="Picture 2" descr="C:\Users\vandenki\Document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denki\Documents\Pictur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9306" cy="1107154"/>
                    </a:xfrm>
                    <a:prstGeom prst="rect">
                      <a:avLst/>
                    </a:prstGeom>
                    <a:noFill/>
                    <a:ln>
                      <a:noFill/>
                    </a:ln>
                  </pic:spPr>
                </pic:pic>
              </a:graphicData>
            </a:graphic>
          </wp:inline>
        </w:drawing>
      </w:r>
    </w:p>
    <w:p w14:paraId="3B83ABBF" w14:textId="38A286E3" w:rsidR="00ED590F" w:rsidRDefault="00580FF7" w:rsidP="00ED590F">
      <w:pPr>
        <w:pStyle w:val="Heading2"/>
      </w:pPr>
      <w:bookmarkStart w:id="58" w:name="_Toc472342370"/>
      <w:bookmarkStart w:id="59" w:name="_Toc472345459"/>
      <w:bookmarkStart w:id="60" w:name="_Toc499899142"/>
      <w:r>
        <w:lastRenderedPageBreak/>
        <w:t>Deploying</w:t>
      </w:r>
      <w:r w:rsidR="00ED590F">
        <w:t xml:space="preserve"> the DB Converter Module Only</w:t>
      </w:r>
      <w:bookmarkEnd w:id="58"/>
      <w:bookmarkEnd w:id="59"/>
      <w:bookmarkEnd w:id="60"/>
    </w:p>
    <w:p w14:paraId="1DF95BAF" w14:textId="6D18DB40" w:rsidR="00E62172" w:rsidRDefault="0020189C" w:rsidP="0020189C">
      <w:r>
        <w:t>The Member State can choose to use only the DB converter module.</w:t>
      </w:r>
      <w:r w:rsidR="0068431F">
        <w:t xml:space="preserve"> </w:t>
      </w:r>
      <w:r w:rsidR="00D4590B">
        <w:t>In this solution, i</w:t>
      </w:r>
      <w:r>
        <w:t xml:space="preserve">t deploys the DB converter module and the intermediate repository, and implements the NCO input API </w:t>
      </w:r>
      <w:r w:rsidR="00D4590B">
        <w:t xml:space="preserve">services </w:t>
      </w:r>
      <w:r>
        <w:t>that will allow retrieving the data from this database.</w:t>
      </w:r>
      <w:r w:rsidR="0062746F">
        <w:t xml:space="preserve"> </w:t>
      </w:r>
    </w:p>
    <w:p w14:paraId="79EA99F3" w14:textId="31ED7C95" w:rsidR="00147FF3" w:rsidRPr="00147FF3" w:rsidRDefault="004E74EB" w:rsidP="00147FF3">
      <w:pPr>
        <w:jc w:val="center"/>
      </w:pPr>
      <w:r>
        <w:rPr>
          <w:noProof/>
          <w:lang w:val="en-US"/>
        </w:rPr>
        <w:drawing>
          <wp:inline distT="0" distB="0" distL="0" distR="0" wp14:anchorId="3D35F82C" wp14:editId="1AB52231">
            <wp:extent cx="5727700" cy="1045845"/>
            <wp:effectExtent l="0" t="0" r="0" b="0"/>
            <wp:docPr id="3" name="Picture 3" descr="C:\Users\vandenki\Documents\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denki\Documents\Pictur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1045845"/>
                    </a:xfrm>
                    <a:prstGeom prst="rect">
                      <a:avLst/>
                    </a:prstGeom>
                    <a:noFill/>
                    <a:ln>
                      <a:noFill/>
                    </a:ln>
                  </pic:spPr>
                </pic:pic>
              </a:graphicData>
            </a:graphic>
          </wp:inline>
        </w:drawing>
      </w:r>
    </w:p>
    <w:p w14:paraId="73A3BB2D" w14:textId="393ECD80" w:rsidR="00ED590F" w:rsidRDefault="00580FF7" w:rsidP="00ED590F">
      <w:pPr>
        <w:pStyle w:val="Heading2"/>
      </w:pPr>
      <w:bookmarkStart w:id="61" w:name="_Toc472342371"/>
      <w:bookmarkStart w:id="62" w:name="_Toc472345460"/>
      <w:bookmarkStart w:id="63" w:name="_Ref489524849"/>
      <w:bookmarkStart w:id="64" w:name="_Toc499899143"/>
      <w:r>
        <w:t>Deploying Multiple DB Converter Modules</w:t>
      </w:r>
      <w:bookmarkEnd w:id="61"/>
      <w:bookmarkEnd w:id="62"/>
      <w:bookmarkEnd w:id="63"/>
      <w:bookmarkEnd w:id="64"/>
    </w:p>
    <w:p w14:paraId="4304F3D7" w14:textId="0FD63C14" w:rsidR="007D29E0" w:rsidRDefault="00520164" w:rsidP="00887F6A">
      <w:r>
        <w:t>The</w:t>
      </w:r>
      <w:r w:rsidR="00A8536B">
        <w:t xml:space="preserve"> Member State</w:t>
      </w:r>
      <w:r w:rsidR="00887F6A">
        <w:t xml:space="preserve"> </w:t>
      </w:r>
      <w:r w:rsidR="00A8536B">
        <w:t>ha</w:t>
      </w:r>
      <w:r>
        <w:t>s</w:t>
      </w:r>
      <w:r w:rsidR="00A8536B">
        <w:t xml:space="preserve"> the possibility to have </w:t>
      </w:r>
      <w:r w:rsidR="00887F6A">
        <w:t>multiple databases and deploy one DB converter module for each of them to fill the intermediate repository.</w:t>
      </w:r>
    </w:p>
    <w:p w14:paraId="2F599FAB" w14:textId="6A6A2220" w:rsidR="009D0565" w:rsidRDefault="00887F6A" w:rsidP="00887F6A">
      <w:r>
        <w:t>I</w:t>
      </w:r>
      <w:r w:rsidR="009D0565">
        <w:t>n this case, those</w:t>
      </w:r>
      <w:r>
        <w:t xml:space="preserve"> databases</w:t>
      </w:r>
      <w:r w:rsidR="00F65C2F">
        <w:t xml:space="preserve"> </w:t>
      </w:r>
      <w:r w:rsidR="00A8536B">
        <w:t>have to</w:t>
      </w:r>
      <w:r>
        <w:t xml:space="preserve"> contain distinct records</w:t>
      </w:r>
      <w:r w:rsidR="009D0565">
        <w:t xml:space="preserve"> and the records references </w:t>
      </w:r>
      <w:r w:rsidR="00A8536B">
        <w:t>have to</w:t>
      </w:r>
      <w:r w:rsidR="009D0565">
        <w:t xml:space="preserve"> be unique among the references of all the</w:t>
      </w:r>
      <w:r w:rsidR="00097378">
        <w:t xml:space="preserve"> Member State</w:t>
      </w:r>
      <w:r w:rsidR="009D0565">
        <w:t xml:space="preserve"> databases.</w:t>
      </w:r>
    </w:p>
    <w:p w14:paraId="0F095078" w14:textId="235ADE3B" w:rsidR="00097378" w:rsidRPr="00887F6A" w:rsidRDefault="009D0565" w:rsidP="00A8536B">
      <w:r>
        <w:t xml:space="preserve">Note that applying this strategy </w:t>
      </w:r>
      <w:r w:rsidR="002A4888">
        <w:t>should</w:t>
      </w:r>
      <w:r>
        <w:t xml:space="preserve"> not </w:t>
      </w:r>
      <w:r w:rsidR="002A4888">
        <w:t>significantly improve</w:t>
      </w:r>
      <w:r>
        <w:t xml:space="preserve"> the performances of the XML conversion since the DB converter module is already multi-threaded.</w:t>
      </w:r>
    </w:p>
    <w:p w14:paraId="50974C8E" w14:textId="5CE1F578" w:rsidR="00887F6A" w:rsidRPr="00887F6A" w:rsidRDefault="00887F6A" w:rsidP="00887F6A">
      <w:pPr>
        <w:jc w:val="center"/>
      </w:pPr>
      <w:r>
        <w:rPr>
          <w:noProof/>
          <w:lang w:val="en-US"/>
        </w:rPr>
        <w:drawing>
          <wp:inline distT="0" distB="0" distL="0" distR="0" wp14:anchorId="273895BB" wp14:editId="7099F1E6">
            <wp:extent cx="5727700" cy="1784985"/>
            <wp:effectExtent l="0" t="0" r="0" b="5715"/>
            <wp:docPr id="6" name="Picture 6" descr="C:\Users\vandenki\Document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ki\Documents\Pictur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1784985"/>
                    </a:xfrm>
                    <a:prstGeom prst="rect">
                      <a:avLst/>
                    </a:prstGeom>
                    <a:noFill/>
                    <a:ln>
                      <a:noFill/>
                    </a:ln>
                  </pic:spPr>
                </pic:pic>
              </a:graphicData>
            </a:graphic>
          </wp:inline>
        </w:drawing>
      </w:r>
    </w:p>
    <w:p w14:paraId="176970F8" w14:textId="44DA7781" w:rsidR="00580FF7" w:rsidRDefault="001730A3" w:rsidP="00580FF7">
      <w:pPr>
        <w:pStyle w:val="Heading2"/>
      </w:pPr>
      <w:bookmarkStart w:id="65" w:name="_Toc472342372"/>
      <w:bookmarkStart w:id="66" w:name="_Toc472345461"/>
      <w:bookmarkStart w:id="67" w:name="_Toc499899144"/>
      <w:r>
        <w:t>Deploying</w:t>
      </w:r>
      <w:r w:rsidR="00146D41">
        <w:t xml:space="preserve"> </w:t>
      </w:r>
      <w:r w:rsidR="00D619C9">
        <w:t>the</w:t>
      </w:r>
      <w:r w:rsidR="00146D41">
        <w:t xml:space="preserve"> REST </w:t>
      </w:r>
      <w:r w:rsidR="00001EE7">
        <w:t>Push</w:t>
      </w:r>
      <w:r w:rsidR="00580FF7">
        <w:t xml:space="preserve"> API </w:t>
      </w:r>
      <w:r w:rsidR="00D619C9">
        <w:t>Module</w:t>
      </w:r>
      <w:bookmarkEnd w:id="65"/>
      <w:bookmarkEnd w:id="66"/>
      <w:bookmarkEnd w:id="67"/>
    </w:p>
    <w:p w14:paraId="1C590D34" w14:textId="6F63A280" w:rsidR="00146D41" w:rsidRPr="00146D41" w:rsidRDefault="004C3DEF" w:rsidP="00146D41">
      <w:r>
        <w:t>Depending on</w:t>
      </w:r>
      <w:r w:rsidR="00146D41" w:rsidDel="00B13347">
        <w:t xml:space="preserve"> </w:t>
      </w:r>
      <w:r w:rsidR="00146D41">
        <w:t xml:space="preserve">the needs and requirements of the Member States, a REST Push API module </w:t>
      </w:r>
      <w:r w:rsidR="00146D41" w:rsidRPr="00B215D8">
        <w:rPr>
          <w:b/>
        </w:rPr>
        <w:t>could</w:t>
      </w:r>
      <w:r w:rsidR="00146D41">
        <w:t xml:space="preserve"> be created</w:t>
      </w:r>
      <w:r w:rsidR="00B215D8">
        <w:t xml:space="preserve"> in the future</w:t>
      </w:r>
      <w:r w:rsidR="00146D41">
        <w:t xml:space="preserve"> to permit to directly push into the intermediate repository the records of one or more sources in the EURES XML format.</w:t>
      </w:r>
      <w:r w:rsidR="00B215D8">
        <w:t xml:space="preserve"> This module could be used without the other ones.</w:t>
      </w:r>
    </w:p>
    <w:p w14:paraId="6099EF9C" w14:textId="72BD0304" w:rsidR="00146D41" w:rsidRPr="00146D41" w:rsidRDefault="004E74EB" w:rsidP="00146D41">
      <w:pPr>
        <w:jc w:val="center"/>
      </w:pPr>
      <w:r>
        <w:rPr>
          <w:noProof/>
          <w:lang w:val="en-US"/>
        </w:rPr>
        <w:lastRenderedPageBreak/>
        <w:drawing>
          <wp:inline distT="0" distB="0" distL="0" distR="0" wp14:anchorId="67357850" wp14:editId="0B1D0106">
            <wp:extent cx="5727700" cy="2099310"/>
            <wp:effectExtent l="0" t="0" r="0" b="0"/>
            <wp:docPr id="4" name="Picture 4" descr="C:\Users\vandenki\Documents\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denki\Documents\Pictur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2099310"/>
                    </a:xfrm>
                    <a:prstGeom prst="rect">
                      <a:avLst/>
                    </a:prstGeom>
                    <a:noFill/>
                    <a:ln>
                      <a:noFill/>
                    </a:ln>
                  </pic:spPr>
                </pic:pic>
              </a:graphicData>
            </a:graphic>
          </wp:inline>
        </w:drawing>
      </w:r>
    </w:p>
    <w:p w14:paraId="240966C1" w14:textId="3F7114D5" w:rsidR="00E62172" w:rsidRDefault="00E62172" w:rsidP="00E62172">
      <w:pPr>
        <w:pStyle w:val="Heading2"/>
      </w:pPr>
      <w:bookmarkStart w:id="68" w:name="_Toc472342373"/>
      <w:bookmarkStart w:id="69" w:name="_Toc472345462"/>
      <w:bookmarkStart w:id="70" w:name="_Toc499899145"/>
      <w:r>
        <w:t>Allowing Direct Writing in the Intermediate Repository</w:t>
      </w:r>
      <w:bookmarkEnd w:id="68"/>
      <w:bookmarkEnd w:id="69"/>
      <w:bookmarkEnd w:id="70"/>
    </w:p>
    <w:p w14:paraId="7873B660" w14:textId="0CB53A0B" w:rsidR="00C07081" w:rsidRDefault="00C07081" w:rsidP="00C07081">
      <w:r>
        <w:t>The Member Stat</w:t>
      </w:r>
      <w:r w:rsidR="00895F3E">
        <w:t>e could</w:t>
      </w:r>
      <w:r w:rsidR="00D4590B">
        <w:t xml:space="preserve"> allow some</w:t>
      </w:r>
      <w:r>
        <w:t xml:space="preserve"> source</w:t>
      </w:r>
      <w:r w:rsidR="00D4590B">
        <w:t>s</w:t>
      </w:r>
      <w:r>
        <w:t xml:space="preserve"> to insert their data directly into the intermediate repository by developing its own solution for the REST push API module.</w:t>
      </w:r>
    </w:p>
    <w:p w14:paraId="67F1B9C8" w14:textId="337A5DF8" w:rsidR="00C07081" w:rsidRPr="00C07081" w:rsidRDefault="00C07081" w:rsidP="00C07081">
      <w:pPr>
        <w:jc w:val="center"/>
      </w:pPr>
      <w:r>
        <w:rPr>
          <w:noProof/>
          <w:lang w:val="en-US"/>
        </w:rPr>
        <w:drawing>
          <wp:inline distT="0" distB="0" distL="0" distR="0" wp14:anchorId="64A8DF58" wp14:editId="606C3D59">
            <wp:extent cx="5727700" cy="2545715"/>
            <wp:effectExtent l="0" t="0" r="0" b="0"/>
            <wp:docPr id="14" name="Picture 14" descr="C:\Users\vandenki\Document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denki\Documents\Pictur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p w14:paraId="44D05B8C" w14:textId="5612B23C" w:rsidR="00580FF7" w:rsidRDefault="00580FF7" w:rsidP="00580FF7">
      <w:pPr>
        <w:pStyle w:val="Heading2"/>
      </w:pPr>
      <w:bookmarkStart w:id="71" w:name="_Toc472342374"/>
      <w:bookmarkStart w:id="72" w:name="_Toc472345463"/>
      <w:bookmarkStart w:id="73" w:name="_Toc499899146"/>
      <w:r>
        <w:t>Adapting the Code</w:t>
      </w:r>
      <w:bookmarkEnd w:id="71"/>
      <w:bookmarkEnd w:id="72"/>
      <w:bookmarkEnd w:id="73"/>
    </w:p>
    <w:p w14:paraId="74287A86" w14:textId="2DC9F259" w:rsidR="0068431F" w:rsidRPr="0068431F" w:rsidRDefault="0068431F" w:rsidP="0068431F">
      <w:r>
        <w:t xml:space="preserve">The sharing of the source code of the modules with the Member States is currently being investigated and is therefore </w:t>
      </w:r>
      <w:r w:rsidRPr="0068431F">
        <w:rPr>
          <w:b/>
        </w:rPr>
        <w:t>not</w:t>
      </w:r>
      <w:r>
        <w:t xml:space="preserve"> guaranteed. It would permit to adapt </w:t>
      </w:r>
      <w:r w:rsidR="00256F69">
        <w:t>the</w:t>
      </w:r>
      <w:r>
        <w:t xml:space="preserve"> modules of the default implementation to be more </w:t>
      </w:r>
      <w:r w:rsidR="00422BF8">
        <w:t>adjusted</w:t>
      </w:r>
      <w:r>
        <w:t xml:space="preserve"> to the strategy and the system of the Member State.</w:t>
      </w:r>
    </w:p>
    <w:p w14:paraId="31DD5781" w14:textId="7FEF6984" w:rsidR="00F95B3C" w:rsidRPr="00397955" w:rsidRDefault="009F609D" w:rsidP="0068431F">
      <w:pPr>
        <w:jc w:val="center"/>
      </w:pPr>
      <w:r>
        <w:rPr>
          <w:noProof/>
          <w:lang w:val="en-US"/>
        </w:rPr>
        <w:drawing>
          <wp:inline distT="0" distB="0" distL="0" distR="0" wp14:anchorId="07783454" wp14:editId="439D2DB6">
            <wp:extent cx="5727700" cy="1031240"/>
            <wp:effectExtent l="0" t="0" r="0" b="0"/>
            <wp:docPr id="10" name="Picture 10" descr="C:\Users\vandenki\Documents\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denki\Documents\Picture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1031240"/>
                    </a:xfrm>
                    <a:prstGeom prst="rect">
                      <a:avLst/>
                    </a:prstGeom>
                    <a:noFill/>
                    <a:ln>
                      <a:noFill/>
                    </a:ln>
                  </pic:spPr>
                </pic:pic>
              </a:graphicData>
            </a:graphic>
          </wp:inline>
        </w:drawing>
      </w:r>
    </w:p>
    <w:p w14:paraId="7AA2ED17" w14:textId="03823FEB" w:rsidR="00AC55E3" w:rsidRDefault="00AC55E3" w:rsidP="004818E4">
      <w:pPr>
        <w:pStyle w:val="Heading1"/>
      </w:pPr>
      <w:bookmarkStart w:id="74" w:name="_Toc472342375"/>
      <w:bookmarkStart w:id="75" w:name="_Toc472345464"/>
      <w:bookmarkStart w:id="76" w:name="_Toc499899147"/>
      <w:r>
        <w:lastRenderedPageBreak/>
        <w:t>Prerequisites</w:t>
      </w:r>
      <w:bookmarkEnd w:id="74"/>
      <w:bookmarkEnd w:id="75"/>
      <w:bookmarkEnd w:id="76"/>
    </w:p>
    <w:p w14:paraId="0FAB0BDF" w14:textId="04AC1559" w:rsidR="006E5359" w:rsidRDefault="006E5359" w:rsidP="00796132">
      <w:pPr>
        <w:pStyle w:val="Heading2"/>
      </w:pPr>
      <w:bookmarkStart w:id="77" w:name="_Toc472342376"/>
      <w:bookmarkStart w:id="78" w:name="_Toc472345465"/>
      <w:bookmarkStart w:id="79" w:name="_Toc499899148"/>
      <w:r>
        <w:t xml:space="preserve">Intermediate </w:t>
      </w:r>
      <w:r w:rsidR="000F5CCD">
        <w:t>R</w:t>
      </w:r>
      <w:r>
        <w:t>epository</w:t>
      </w:r>
      <w:bookmarkEnd w:id="77"/>
      <w:bookmarkEnd w:id="78"/>
      <w:bookmarkEnd w:id="79"/>
    </w:p>
    <w:p w14:paraId="13FFE14B" w14:textId="244B276C" w:rsidR="006E5359" w:rsidRPr="006E5359" w:rsidRDefault="006E5359" w:rsidP="00796132">
      <w:r>
        <w:t>The intermediate repository can either be a MongoDB or an SQL</w:t>
      </w:r>
      <w:r w:rsidR="001F09BD">
        <w:t xml:space="preserve"> database (Oracle</w:t>
      </w:r>
      <w:r w:rsidR="002229AE">
        <w:t xml:space="preserve">, </w:t>
      </w:r>
      <w:r w:rsidR="001F09BD">
        <w:t>Postgre</w:t>
      </w:r>
      <w:r w:rsidR="00496477">
        <w:t>SQL</w:t>
      </w:r>
      <w:r w:rsidR="002229AE">
        <w:t>, or MyS</w:t>
      </w:r>
      <w:r w:rsidR="00D7614F">
        <w:t>QL</w:t>
      </w:r>
      <w:r w:rsidR="00825B15">
        <w:rPr>
          <w:rStyle w:val="FootnoteReference"/>
        </w:rPr>
        <w:footnoteReference w:id="2"/>
      </w:r>
      <w:r>
        <w:t>). For the MongoDB, no setup is required. However, for using an SQL database, some provided scripts must be executed before the default implementation modules can be used.</w:t>
      </w:r>
    </w:p>
    <w:p w14:paraId="36DAD56A" w14:textId="45482836" w:rsidR="00AC55E3" w:rsidRDefault="00AC55E3" w:rsidP="00ED590F">
      <w:pPr>
        <w:pStyle w:val="Heading2"/>
      </w:pPr>
      <w:bookmarkStart w:id="80" w:name="_Toc472342377"/>
      <w:bookmarkStart w:id="81" w:name="_Toc472345466"/>
      <w:bookmarkStart w:id="82" w:name="_Toc499899149"/>
      <w:r>
        <w:t>DB Converter Module</w:t>
      </w:r>
      <w:bookmarkEnd w:id="80"/>
      <w:bookmarkEnd w:id="81"/>
      <w:bookmarkEnd w:id="82"/>
    </w:p>
    <w:p w14:paraId="02C6E35A" w14:textId="1B9FB0D0" w:rsidR="00872F87" w:rsidRDefault="00872F87" w:rsidP="00872F87">
      <w:r>
        <w:t>The use of the DB converter module is only possible if the following conditions are met:</w:t>
      </w:r>
    </w:p>
    <w:p w14:paraId="0C8931A7" w14:textId="4944E3FE" w:rsidR="00872F87" w:rsidRDefault="00872F87" w:rsidP="00872F87">
      <w:pPr>
        <w:pStyle w:val="ListParagraph"/>
        <w:numPr>
          <w:ilvl w:val="0"/>
          <w:numId w:val="4"/>
        </w:numPr>
      </w:pPr>
      <w:r>
        <w:t>The Member State database must have an environment supporting Java 8. Indeed, the source code of the NCO default implementation is written using version 8 of Java.</w:t>
      </w:r>
      <w:r w:rsidRPr="00872F87">
        <w:t xml:space="preserve"> </w:t>
      </w:r>
      <w:r>
        <w:t>Some features implemented in Java 8 are used in this code</w:t>
      </w:r>
      <w:r w:rsidR="008B45AB">
        <w:t>. T</w:t>
      </w:r>
      <w:r>
        <w:t>he NCO default implementation is therefore not backward compati</w:t>
      </w:r>
      <w:r w:rsidR="00062483">
        <w:t>ble with previous Java versions;</w:t>
      </w:r>
    </w:p>
    <w:p w14:paraId="6CB886D9" w14:textId="0E11871F" w:rsidR="00872F87" w:rsidRDefault="00872F87" w:rsidP="00872F87">
      <w:pPr>
        <w:pStyle w:val="ListParagraph"/>
        <w:numPr>
          <w:ilvl w:val="0"/>
          <w:numId w:val="4"/>
        </w:numPr>
      </w:pPr>
      <w:r>
        <w:t>The Member State database must be an SQL database.</w:t>
      </w:r>
      <w:r w:rsidR="00FC0F5D">
        <w:t xml:space="preserve"> It must of course contain the records mandatory fields and the needed metadata (such as the creation, last modification and </w:t>
      </w:r>
      <w:r w:rsidR="00062483">
        <w:t>closing timestamps for example);</w:t>
      </w:r>
    </w:p>
    <w:p w14:paraId="3A2D5AA1" w14:textId="79415A50" w:rsidR="00872F87" w:rsidRDefault="00097378" w:rsidP="00316439">
      <w:pPr>
        <w:pStyle w:val="ListParagraph"/>
        <w:numPr>
          <w:ilvl w:val="0"/>
          <w:numId w:val="4"/>
        </w:numPr>
      </w:pPr>
      <w:r>
        <w:t>As mentioned in the previous section, t</w:t>
      </w:r>
      <w:r w:rsidR="00872F87">
        <w:t>he intermediate repository must be deployed as an SQL or a MongoDB database</w:t>
      </w:r>
      <w:r>
        <w:t xml:space="preserve">. It </w:t>
      </w:r>
      <w:r w:rsidR="00316439">
        <w:t>must be properly configured</w:t>
      </w:r>
      <w:r w:rsidR="00316439" w:rsidRPr="00316439">
        <w:t xml:space="preserve"> </w:t>
      </w:r>
      <w:r w:rsidR="00316439">
        <w:t>to contain the records mandatory fields and the needed metadata.</w:t>
      </w:r>
    </w:p>
    <w:p w14:paraId="10B84DF7" w14:textId="2C76EEAC" w:rsidR="00AC55E3" w:rsidRDefault="001116A2" w:rsidP="004818E4">
      <w:pPr>
        <w:pStyle w:val="Heading2"/>
      </w:pPr>
      <w:bookmarkStart w:id="83" w:name="_Toc472342378"/>
      <w:bookmarkStart w:id="84" w:name="_Toc472345467"/>
      <w:bookmarkStart w:id="85" w:name="_Toc499899150"/>
      <w:r>
        <w:t>NCO Input API Mo</w:t>
      </w:r>
      <w:r w:rsidR="00AC55E3">
        <w:t>dule</w:t>
      </w:r>
      <w:bookmarkEnd w:id="83"/>
      <w:bookmarkEnd w:id="84"/>
      <w:bookmarkEnd w:id="85"/>
    </w:p>
    <w:p w14:paraId="67296D99" w14:textId="125AFB01" w:rsidR="00872F87" w:rsidRPr="00872F87" w:rsidRDefault="00872F87" w:rsidP="00872F87">
      <w:r>
        <w:t>The use of the NCO input API module is only possible if the following conditions are met:</w:t>
      </w:r>
    </w:p>
    <w:p w14:paraId="2807B740" w14:textId="6B0C618B" w:rsidR="00872F87" w:rsidRDefault="00872F87" w:rsidP="00872F87">
      <w:pPr>
        <w:pStyle w:val="ListParagraph"/>
        <w:numPr>
          <w:ilvl w:val="0"/>
          <w:numId w:val="4"/>
        </w:numPr>
      </w:pPr>
      <w:r>
        <w:t>The Member State database must have an environment supporting Java 8. Indeed, the source code of the NCO default implementation is written using version 8 of Java.</w:t>
      </w:r>
      <w:r w:rsidRPr="00872F87">
        <w:t xml:space="preserve"> </w:t>
      </w:r>
      <w:r>
        <w:t>Some features implemented in Java 8 are used in this code and the NCO default implementation is therefore not backward compati</w:t>
      </w:r>
      <w:r w:rsidR="00062483">
        <w:t>ble with previous Java versions;</w:t>
      </w:r>
    </w:p>
    <w:p w14:paraId="2C982A3C" w14:textId="1D2D5A87" w:rsidR="00316439" w:rsidRDefault="00872F87" w:rsidP="002F0584">
      <w:pPr>
        <w:pStyle w:val="ListParagraph"/>
        <w:numPr>
          <w:ilvl w:val="0"/>
          <w:numId w:val="4"/>
        </w:numPr>
      </w:pPr>
      <w:r>
        <w:t>The intermediate repository must be deployed as an SQL or a MongoDB database.</w:t>
      </w:r>
      <w:r w:rsidR="006A7983">
        <w:t xml:space="preserve"> It must of course </w:t>
      </w:r>
      <w:r w:rsidR="00316439">
        <w:t>be</w:t>
      </w:r>
      <w:r w:rsidR="006A7983">
        <w:t xml:space="preserve"> configured to contain the records mandatory fields and the needed metadata</w:t>
      </w:r>
      <w:r w:rsidR="00097378">
        <w:t>.</w:t>
      </w:r>
    </w:p>
    <w:p w14:paraId="2A70CE1B" w14:textId="515544C6" w:rsidR="00937861" w:rsidRDefault="001116A2" w:rsidP="004818E4">
      <w:pPr>
        <w:pStyle w:val="Heading1"/>
      </w:pPr>
      <w:bookmarkStart w:id="86" w:name="_Toc472342379"/>
      <w:bookmarkStart w:id="87" w:name="_Toc472345468"/>
      <w:bookmarkStart w:id="88" w:name="_Toc499899151"/>
      <w:r>
        <w:lastRenderedPageBreak/>
        <w:t>Installation and Configuration</w:t>
      </w:r>
      <w:bookmarkEnd w:id="86"/>
      <w:bookmarkEnd w:id="87"/>
      <w:bookmarkEnd w:id="88"/>
    </w:p>
    <w:p w14:paraId="1FD1F391" w14:textId="5EEF8B29" w:rsidR="00C1384C" w:rsidRDefault="00B359D2" w:rsidP="00C1384C">
      <w:pPr>
        <w:pStyle w:val="Heading2"/>
      </w:pPr>
      <w:bookmarkStart w:id="89" w:name="_Toc472342380"/>
      <w:bookmarkStart w:id="90" w:name="_Toc472345469"/>
      <w:bookmarkStart w:id="91" w:name="_Toc499899152"/>
      <w:r>
        <w:t>Intermediate Repository</w:t>
      </w:r>
      <w:bookmarkEnd w:id="89"/>
      <w:bookmarkEnd w:id="90"/>
      <w:bookmarkEnd w:id="91"/>
    </w:p>
    <w:p w14:paraId="76C0D670" w14:textId="17FAA475" w:rsidR="00C1384C" w:rsidRPr="00117A65" w:rsidRDefault="00C1384C" w:rsidP="002E434E">
      <w:r w:rsidRPr="00117A65">
        <w:t>The installation of the intermediate repository</w:t>
      </w:r>
      <w:r w:rsidR="003F0CCF" w:rsidRPr="00117A65">
        <w:t xml:space="preserve"> is mandatory to be able to use any of the modules provided by the NCO default implementation. The installation</w:t>
      </w:r>
      <w:r w:rsidRPr="00117A65">
        <w:t xml:space="preserve"> depends on the database technology chosen by the Member State to implement the intermediate repository.</w:t>
      </w:r>
      <w:r w:rsidR="00E377D1" w:rsidRPr="00117A65">
        <w:t xml:space="preserve"> The Member State can choose </w:t>
      </w:r>
      <w:r w:rsidR="0006147E" w:rsidRPr="00117A65">
        <w:t xml:space="preserve">between a MongoDB (noSQL) </w:t>
      </w:r>
      <w:r w:rsidR="00C70967" w:rsidRPr="00117A65">
        <w:t>and</w:t>
      </w:r>
      <w:r w:rsidR="0006147E" w:rsidRPr="00117A65">
        <w:t xml:space="preserve"> one of the </w:t>
      </w:r>
      <w:r w:rsidR="00C70967" w:rsidRPr="00117A65">
        <w:t xml:space="preserve">two </w:t>
      </w:r>
      <w:r w:rsidR="0006147E" w:rsidRPr="00117A65">
        <w:t>following SQL database systems: Oracle</w:t>
      </w:r>
      <w:r w:rsidR="00D7614F">
        <w:t xml:space="preserve">, </w:t>
      </w:r>
      <w:r w:rsidR="0006147E" w:rsidRPr="00117A65">
        <w:t>PostgreSQL</w:t>
      </w:r>
      <w:r w:rsidR="00D7614F">
        <w:t xml:space="preserve"> or MySQL</w:t>
      </w:r>
      <w:r w:rsidR="0006147E" w:rsidRPr="00117A65">
        <w:t>.</w:t>
      </w:r>
    </w:p>
    <w:p w14:paraId="142B11C7" w14:textId="52C8F57D" w:rsidR="00C1384C" w:rsidRPr="00E377D1" w:rsidRDefault="00C1384C" w:rsidP="002E434E">
      <w:pPr>
        <w:rPr>
          <w:lang w:val="en-US"/>
        </w:rPr>
      </w:pPr>
      <w:r w:rsidRPr="002E434E">
        <w:rPr>
          <w:b/>
          <w:lang w:val="en-US"/>
        </w:rPr>
        <w:t>Using MongoDB</w:t>
      </w:r>
    </w:p>
    <w:p w14:paraId="3956D227" w14:textId="502919E5" w:rsidR="00C1384C" w:rsidRDefault="00C1384C" w:rsidP="002E434E">
      <w:pPr>
        <w:rPr>
          <w:lang w:val="en-US"/>
        </w:rPr>
      </w:pPr>
      <w:r w:rsidRPr="00117A65">
        <w:rPr>
          <w:lang w:val="en-US"/>
        </w:rPr>
        <w:t xml:space="preserve">Installation instructions for MongoDB can be found at </w:t>
      </w:r>
      <w:hyperlink r:id="rId24" w:history="1">
        <w:r w:rsidRPr="00117A65">
          <w:rPr>
            <w:rStyle w:val="Hyperlink"/>
            <w:lang w:val="en-US"/>
          </w:rPr>
          <w:t>the official MongoDB installation manual</w:t>
        </w:r>
      </w:hyperlink>
      <w:r w:rsidRPr="00117A65">
        <w:rPr>
          <w:lang w:val="en-US"/>
        </w:rPr>
        <w:t>.</w:t>
      </w:r>
      <w:r w:rsidR="00E377D1" w:rsidRPr="00117A65">
        <w:rPr>
          <w:lang w:val="en-US"/>
        </w:rPr>
        <w:t xml:space="preserve"> No scripts </w:t>
      </w:r>
      <w:r w:rsidR="00E46B81" w:rsidRPr="00117A65">
        <w:rPr>
          <w:lang w:val="en-US"/>
        </w:rPr>
        <w:t>must</w:t>
      </w:r>
      <w:r w:rsidR="00E377D1" w:rsidRPr="00117A65">
        <w:rPr>
          <w:lang w:val="en-US"/>
        </w:rPr>
        <w:t xml:space="preserve"> be executed as the collections in the MongoDB will be created automatically by the modules on start up.</w:t>
      </w:r>
    </w:p>
    <w:p w14:paraId="40C421C5" w14:textId="68D2F2EC" w:rsidR="0033557C" w:rsidRPr="001A4177" w:rsidRDefault="0033557C" w:rsidP="002E434E">
      <w:r>
        <w:rPr>
          <w:lang w:val="en-US"/>
        </w:rPr>
        <w:t>With the release 0.6.0, the collection</w:t>
      </w:r>
      <w:r w:rsidR="000F5CCD">
        <w:rPr>
          <w:lang w:val="en-US"/>
        </w:rPr>
        <w:t>s</w:t>
      </w:r>
      <w:r>
        <w:rPr>
          <w:lang w:val="en-US"/>
        </w:rPr>
        <w:t xml:space="preserve"> jvDetail and jvMetadata can be deleted from the intermediate repository since </w:t>
      </w:r>
      <w:r w:rsidR="00EF52C0">
        <w:rPr>
          <w:lang w:val="en-US"/>
        </w:rPr>
        <w:t>these</w:t>
      </w:r>
      <w:r>
        <w:rPr>
          <w:lang w:val="en-US"/>
        </w:rPr>
        <w:t xml:space="preserve"> collections are now named recordDetail and recordMetadata.</w:t>
      </w:r>
      <w:r w:rsidR="00E1051F">
        <w:rPr>
          <w:lang w:val="en-US"/>
        </w:rPr>
        <w:t xml:space="preserve"> A reset should be performed to be resynchronized with the source.</w:t>
      </w:r>
    </w:p>
    <w:p w14:paraId="2264385B" w14:textId="2A9E0D12" w:rsidR="00A6137C" w:rsidRPr="00E377D1" w:rsidRDefault="00A6137C" w:rsidP="002E434E">
      <w:pPr>
        <w:rPr>
          <w:lang w:val="en-US"/>
        </w:rPr>
      </w:pPr>
      <w:r w:rsidRPr="002E434E">
        <w:rPr>
          <w:b/>
          <w:lang w:val="en-US"/>
        </w:rPr>
        <w:t>Using an SQL database</w:t>
      </w:r>
    </w:p>
    <w:p w14:paraId="12FA6269" w14:textId="4A19E448" w:rsidR="00A6137C" w:rsidRDefault="001469A2" w:rsidP="002E434E">
      <w:pPr>
        <w:rPr>
          <w:lang w:val="en-US"/>
        </w:rPr>
      </w:pPr>
      <w:r>
        <w:rPr>
          <w:lang w:val="en-US"/>
        </w:rPr>
        <w:t>To</w:t>
      </w:r>
      <w:r w:rsidR="00A6137C">
        <w:rPr>
          <w:lang w:val="en-US"/>
        </w:rPr>
        <w:t xml:space="preserve"> use an SQL database, the </w:t>
      </w:r>
      <w:r w:rsidR="0006147E">
        <w:rPr>
          <w:lang w:val="en-US"/>
        </w:rPr>
        <w:t xml:space="preserve">following </w:t>
      </w:r>
      <w:r w:rsidR="00A6137C">
        <w:rPr>
          <w:lang w:val="en-US"/>
        </w:rPr>
        <w:t>script</w:t>
      </w:r>
      <w:r w:rsidR="0006147E">
        <w:rPr>
          <w:lang w:val="en-US"/>
        </w:rPr>
        <w:t>s</w:t>
      </w:r>
      <w:r w:rsidR="00E313E1">
        <w:rPr>
          <w:lang w:val="en-US"/>
        </w:rPr>
        <w:t xml:space="preserve"> </w:t>
      </w:r>
      <w:r w:rsidR="00A6137C">
        <w:rPr>
          <w:lang w:val="en-US"/>
        </w:rPr>
        <w:t>of the specific database system</w:t>
      </w:r>
      <w:r w:rsidR="00E313E1">
        <w:rPr>
          <w:lang w:val="en-US"/>
        </w:rPr>
        <w:t>, located in eures-reg2018-nco-int-repo</w:t>
      </w:r>
      <w:r w:rsidR="002B7050">
        <w:rPr>
          <w:lang w:val="en-US"/>
        </w:rPr>
        <w:t>-0.6.2-</w:t>
      </w:r>
      <w:r w:rsidR="00E313E1">
        <w:rPr>
          <w:lang w:val="en-US"/>
        </w:rPr>
        <w:t>sql,</w:t>
      </w:r>
      <w:r w:rsidR="00A6137C">
        <w:rPr>
          <w:lang w:val="en-US"/>
        </w:rPr>
        <w:t xml:space="preserve"> must be executed </w:t>
      </w:r>
      <w:r w:rsidR="00EE7243">
        <w:rPr>
          <w:lang w:val="en-US"/>
        </w:rPr>
        <w:t xml:space="preserve">in the given order </w:t>
      </w:r>
      <w:r w:rsidR="00A6137C">
        <w:rPr>
          <w:lang w:val="en-US"/>
        </w:rPr>
        <w:t xml:space="preserve">in the database: </w:t>
      </w:r>
    </w:p>
    <w:p w14:paraId="536B08B7" w14:textId="77777777" w:rsidR="00ED5331" w:rsidRDefault="0006147E" w:rsidP="002E434E">
      <w:pPr>
        <w:pStyle w:val="ListParagraph"/>
        <w:numPr>
          <w:ilvl w:val="0"/>
          <w:numId w:val="5"/>
        </w:numPr>
        <w:rPr>
          <w:lang w:val="en-US"/>
        </w:rPr>
      </w:pPr>
      <w:r w:rsidRPr="00ED5331">
        <w:rPr>
          <w:lang w:val="en-US"/>
        </w:rPr>
        <w:t>&lt;dbsystem&gt;_</w:t>
      </w:r>
      <w:r w:rsidR="00ED5331">
        <w:rPr>
          <w:lang w:val="en-US"/>
        </w:rPr>
        <w:t>IREP_TABLES_changeset-0.0.0.sql</w:t>
      </w:r>
    </w:p>
    <w:p w14:paraId="39817630" w14:textId="4C3A2B9F" w:rsidR="0006147E" w:rsidRDefault="0006147E" w:rsidP="002E434E">
      <w:pPr>
        <w:pStyle w:val="ListParagraph"/>
        <w:numPr>
          <w:ilvl w:val="0"/>
          <w:numId w:val="5"/>
        </w:numPr>
        <w:rPr>
          <w:lang w:val="en-US"/>
        </w:rPr>
      </w:pPr>
      <w:r w:rsidRPr="00ED5331">
        <w:rPr>
          <w:lang w:val="en-US"/>
        </w:rPr>
        <w:t>&lt;dbsystem&gt;_IREP_TABLES_changeset-0.1.0.sql</w:t>
      </w:r>
    </w:p>
    <w:p w14:paraId="2D931A6D" w14:textId="77777777" w:rsidR="00A17D47" w:rsidRDefault="00074FD8" w:rsidP="00A17D47">
      <w:pPr>
        <w:pStyle w:val="ListParagraph"/>
        <w:numPr>
          <w:ilvl w:val="0"/>
          <w:numId w:val="5"/>
        </w:numPr>
        <w:rPr>
          <w:lang w:val="en-US"/>
        </w:rPr>
      </w:pPr>
      <w:r>
        <w:rPr>
          <w:lang w:val="en-US"/>
        </w:rPr>
        <w:t>&lt;dbsystem&gt;_IREP_TABLES_changeset-0.4.0.sql</w:t>
      </w:r>
    </w:p>
    <w:p w14:paraId="539DBA27" w14:textId="3412C1BF" w:rsidR="00074FD8" w:rsidRPr="00A17D47" w:rsidRDefault="00A17D47" w:rsidP="00A17D47">
      <w:pPr>
        <w:pStyle w:val="ListParagraph"/>
        <w:numPr>
          <w:ilvl w:val="0"/>
          <w:numId w:val="5"/>
        </w:numPr>
        <w:rPr>
          <w:lang w:val="en-US"/>
        </w:rPr>
      </w:pPr>
      <w:r>
        <w:rPr>
          <w:lang w:val="en-US"/>
        </w:rPr>
        <w:t>&lt;dbsystem&gt;_IREP_TABLES_changeset-0.</w:t>
      </w:r>
      <w:r w:rsidR="005E6E17">
        <w:rPr>
          <w:lang w:val="en-US"/>
        </w:rPr>
        <w:t>6.0</w:t>
      </w:r>
      <w:r>
        <w:rPr>
          <w:lang w:val="en-US"/>
        </w:rPr>
        <w:t>.sql</w:t>
      </w:r>
    </w:p>
    <w:p w14:paraId="1B428D3F" w14:textId="7FACB7AA" w:rsidR="0006147E" w:rsidRDefault="003004FE" w:rsidP="002E434E">
      <w:pPr>
        <w:rPr>
          <w:lang w:val="en-US"/>
        </w:rPr>
      </w:pPr>
      <w:r>
        <w:rPr>
          <w:lang w:val="en-US"/>
        </w:rPr>
        <w:t>w</w:t>
      </w:r>
      <w:r w:rsidR="0006147E">
        <w:rPr>
          <w:lang w:val="en-US"/>
        </w:rPr>
        <w:t>here &lt;dbsystem&gt; is ORACLE</w:t>
      </w:r>
      <w:r w:rsidR="0041695B">
        <w:rPr>
          <w:lang w:val="en-US"/>
        </w:rPr>
        <w:t xml:space="preserve">, </w:t>
      </w:r>
      <w:r w:rsidR="0006147E">
        <w:rPr>
          <w:lang w:val="en-US"/>
        </w:rPr>
        <w:t>POSTGRESQL</w:t>
      </w:r>
      <w:r w:rsidR="0041695B">
        <w:rPr>
          <w:lang w:val="en-US"/>
        </w:rPr>
        <w:t>, or MYSQL</w:t>
      </w:r>
      <w:r w:rsidR="00ED5331">
        <w:rPr>
          <w:lang w:val="en-US"/>
        </w:rPr>
        <w:t>.</w:t>
      </w:r>
      <w:r w:rsidR="006E5359">
        <w:rPr>
          <w:lang w:val="en-US"/>
        </w:rPr>
        <w:t xml:space="preserve"> Make sure that the used database system is case insensitive (by default or by configuring it).</w:t>
      </w:r>
    </w:p>
    <w:p w14:paraId="256E5787" w14:textId="0C980536" w:rsidR="00EE5968" w:rsidRPr="002E434E" w:rsidRDefault="00EE5968" w:rsidP="002E434E">
      <w:pPr>
        <w:rPr>
          <w:lang w:val="en-US"/>
        </w:rPr>
      </w:pPr>
      <w:r>
        <w:rPr>
          <w:lang w:val="en-US"/>
        </w:rPr>
        <w:t xml:space="preserve">The </w:t>
      </w:r>
      <w:r w:rsidR="00031E02">
        <w:rPr>
          <w:lang w:val="en-US"/>
        </w:rPr>
        <w:t>execution of the 0.6.0 changeset removes</w:t>
      </w:r>
      <w:r>
        <w:rPr>
          <w:lang w:val="en-US"/>
        </w:rPr>
        <w:t xml:space="preserve"> the </w:t>
      </w:r>
      <w:r w:rsidR="00FE38EC">
        <w:rPr>
          <w:lang w:val="en-US"/>
        </w:rPr>
        <w:t xml:space="preserve">contents of </w:t>
      </w:r>
      <w:r w:rsidR="00421AF7">
        <w:rPr>
          <w:lang w:val="en-US"/>
        </w:rPr>
        <w:t>the</w:t>
      </w:r>
      <w:r>
        <w:rPr>
          <w:lang w:val="en-US"/>
        </w:rPr>
        <w:t xml:space="preserve"> table</w:t>
      </w:r>
      <w:r w:rsidR="00FE38EC">
        <w:rPr>
          <w:lang w:val="en-US"/>
        </w:rPr>
        <w:t>s</w:t>
      </w:r>
      <w:r>
        <w:rPr>
          <w:lang w:val="en-US"/>
        </w:rPr>
        <w:t xml:space="preserve"> of the intermediate repository.</w:t>
      </w:r>
      <w:r w:rsidR="00864C92">
        <w:rPr>
          <w:lang w:val="en-US"/>
        </w:rPr>
        <w:t xml:space="preserve"> A reset should be </w:t>
      </w:r>
      <w:r w:rsidR="00D23C11">
        <w:rPr>
          <w:lang w:val="en-US"/>
        </w:rPr>
        <w:t>performed</w:t>
      </w:r>
      <w:r w:rsidR="00864C92">
        <w:rPr>
          <w:lang w:val="en-US"/>
        </w:rPr>
        <w:t xml:space="preserve"> to </w:t>
      </w:r>
      <w:r w:rsidR="00C5011C">
        <w:rPr>
          <w:lang w:val="en-US"/>
        </w:rPr>
        <w:t xml:space="preserve">be </w:t>
      </w:r>
      <w:r w:rsidR="006F4E61">
        <w:rPr>
          <w:lang w:val="en-US"/>
        </w:rPr>
        <w:t>resynchronized</w:t>
      </w:r>
      <w:r w:rsidR="008F153E">
        <w:rPr>
          <w:lang w:val="en-US"/>
        </w:rPr>
        <w:t xml:space="preserve"> with</w:t>
      </w:r>
      <w:r w:rsidR="00C5011C">
        <w:rPr>
          <w:lang w:val="en-US"/>
        </w:rPr>
        <w:t xml:space="preserve"> </w:t>
      </w:r>
      <w:r w:rsidR="00864C92">
        <w:rPr>
          <w:lang w:val="en-US"/>
        </w:rPr>
        <w:t>the source.</w:t>
      </w:r>
    </w:p>
    <w:p w14:paraId="4357A0CB" w14:textId="23BF04A8" w:rsidR="00B359D2" w:rsidRDefault="00B359D2">
      <w:pPr>
        <w:pStyle w:val="Heading2"/>
      </w:pPr>
      <w:bookmarkStart w:id="92" w:name="_Toc472342381"/>
      <w:bookmarkStart w:id="93" w:name="_Toc472345470"/>
      <w:bookmarkStart w:id="94" w:name="_Toc499899153"/>
      <w:r>
        <w:t>DB Converter Module</w:t>
      </w:r>
      <w:bookmarkEnd w:id="92"/>
      <w:bookmarkEnd w:id="93"/>
      <w:bookmarkEnd w:id="94"/>
    </w:p>
    <w:p w14:paraId="1C9586F2" w14:textId="07D32674" w:rsidR="00EA3494" w:rsidRDefault="00A6137C" w:rsidP="002E434E">
      <w:r>
        <w:t>In order for the DB</w:t>
      </w:r>
      <w:r w:rsidR="00E517C1">
        <w:t xml:space="preserve"> </w:t>
      </w:r>
      <w:r w:rsidR="00F94672">
        <w:t>c</w:t>
      </w:r>
      <w:r w:rsidR="00E517C1">
        <w:t>onverter m</w:t>
      </w:r>
      <w:r>
        <w:t xml:space="preserve">odule to work properly, </w:t>
      </w:r>
      <w:r w:rsidR="00CE4665">
        <w:t>a</w:t>
      </w:r>
      <w:r>
        <w:t xml:space="preserve"> configuration </w:t>
      </w:r>
      <w:r w:rsidRPr="00117A65">
        <w:t xml:space="preserve">file </w:t>
      </w:r>
      <w:r w:rsidR="00DA4C0B">
        <w:t>“</w:t>
      </w:r>
      <w:r w:rsidRPr="000478C2">
        <w:rPr>
          <w:i/>
        </w:rPr>
        <w:t>application.properties</w:t>
      </w:r>
      <w:r w:rsidR="00DA4C0B">
        <w:t>”</w:t>
      </w:r>
      <w:r>
        <w:t xml:space="preserve"> must be </w:t>
      </w:r>
      <w:r w:rsidR="00CE4665">
        <w:t>created</w:t>
      </w:r>
      <w:r w:rsidR="002D668E">
        <w:t xml:space="preserve"> first</w:t>
      </w:r>
      <w:r w:rsidR="00AA23E0">
        <w:t xml:space="preserve"> (included in the deliverable)</w:t>
      </w:r>
      <w:r>
        <w:t>.</w:t>
      </w:r>
      <w:r w:rsidR="00AA23E0">
        <w:t xml:space="preserve"> </w:t>
      </w:r>
      <w:r w:rsidR="00EA3494">
        <w:t xml:space="preserve">The location of the file depends on the deployment strategy, covered in section </w:t>
      </w:r>
      <w:r w:rsidR="00EA3494">
        <w:fldChar w:fldCharType="begin"/>
      </w:r>
      <w:r w:rsidR="00EA3494">
        <w:instrText xml:space="preserve"> REF _Ref472090162 \r \h </w:instrText>
      </w:r>
      <w:r w:rsidR="00EA3494">
        <w:fldChar w:fldCharType="separate"/>
      </w:r>
      <w:r w:rsidR="00464DA4">
        <w:t>6.2.5</w:t>
      </w:r>
      <w:r w:rsidR="00EA3494">
        <w:fldChar w:fldCharType="end"/>
      </w:r>
      <w:r w:rsidR="00EA3494">
        <w:t>.</w:t>
      </w:r>
    </w:p>
    <w:p w14:paraId="531C7704" w14:textId="385B2B36" w:rsidR="00A6137C" w:rsidRDefault="00AA23E0" w:rsidP="002E434E">
      <w:r>
        <w:t>All the configuration properties described in the next subsections must be added/updated in this “</w:t>
      </w:r>
      <w:r>
        <w:rPr>
          <w:i/>
        </w:rPr>
        <w:t>application.properties</w:t>
      </w:r>
      <w:r w:rsidRPr="00744859">
        <w:t>”</w:t>
      </w:r>
      <w:r>
        <w:t xml:space="preserve"> file.</w:t>
      </w:r>
    </w:p>
    <w:p w14:paraId="295E88D3" w14:textId="6AB5E05C" w:rsidR="001B3D8F" w:rsidRDefault="001B3D8F" w:rsidP="00744859">
      <w:pPr>
        <w:pStyle w:val="Heading3"/>
      </w:pPr>
      <w:bookmarkStart w:id="95" w:name="_Ref472090624"/>
      <w:bookmarkStart w:id="96" w:name="_Toc472342382"/>
      <w:bookmarkStart w:id="97" w:name="_Toc472345471"/>
      <w:bookmarkStart w:id="98" w:name="_Toc499899154"/>
      <w:r>
        <w:t>Global configuration</w:t>
      </w:r>
      <w:bookmarkEnd w:id="95"/>
      <w:bookmarkEnd w:id="96"/>
      <w:bookmarkEnd w:id="97"/>
      <w:bookmarkEnd w:id="98"/>
    </w:p>
    <w:p w14:paraId="0AFEDF42" w14:textId="7E8969E3" w:rsidR="001B3D8F" w:rsidRPr="00A6048D" w:rsidRDefault="001B3D8F" w:rsidP="001B3D8F">
      <w:r>
        <w:fldChar w:fldCharType="begin"/>
      </w:r>
      <w:r>
        <w:instrText xml:space="preserve"> REF _Ref472088402 \h </w:instrText>
      </w:r>
      <w:r>
        <w:fldChar w:fldCharType="separate"/>
      </w:r>
      <w:r w:rsidR="00464DA4" w:rsidRPr="009C3BB8">
        <w:rPr>
          <w:b/>
          <w:i/>
        </w:rPr>
        <w:t xml:space="preserve">Table </w:t>
      </w:r>
      <w:r w:rsidR="00464DA4">
        <w:rPr>
          <w:b/>
          <w:i/>
          <w:noProof/>
        </w:rPr>
        <w:t>3</w:t>
      </w:r>
      <w:r>
        <w:fldChar w:fldCharType="end"/>
      </w:r>
      <w:r>
        <w:t xml:space="preserve"> summarizes the properties </w:t>
      </w:r>
      <w:r w:rsidR="00A6048D">
        <w:t xml:space="preserve">to globally configure the DB </w:t>
      </w:r>
      <w:r w:rsidR="00F94672">
        <w:t>c</w:t>
      </w:r>
      <w:r w:rsidR="00A6048D">
        <w:t xml:space="preserve">onverter module. Optional properties (i.e. a default value exists) are suffixed with </w:t>
      </w:r>
      <w:r w:rsidR="00A6048D">
        <w:rPr>
          <w:i/>
        </w:rPr>
        <w:t>(optional)</w:t>
      </w:r>
      <w:r w:rsidR="00A6048D">
        <w:t>.</w:t>
      </w:r>
    </w:p>
    <w:tbl>
      <w:tblPr>
        <w:tblStyle w:val="LightList-Accent1"/>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046"/>
      </w:tblGrid>
      <w:tr w:rsidR="001B3D8F" w14:paraId="016737CA"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vAlign w:val="center"/>
          </w:tcPr>
          <w:p w14:paraId="77810492" w14:textId="77777777" w:rsidR="001B3D8F" w:rsidRPr="005A6538" w:rsidRDefault="001B3D8F" w:rsidP="009C3BB8">
            <w:pPr>
              <w:pStyle w:val="TableHeading"/>
              <w:ind w:right="1"/>
              <w:jc w:val="both"/>
              <w:rPr>
                <w:lang w:val="en-GB"/>
              </w:rPr>
            </w:pPr>
            <w:r w:rsidRPr="005A6538">
              <w:rPr>
                <w:lang w:val="en-GB"/>
              </w:rPr>
              <w:lastRenderedPageBreak/>
              <w:t>Property</w:t>
            </w:r>
          </w:p>
        </w:tc>
        <w:tc>
          <w:tcPr>
            <w:tcW w:w="4111" w:type="dxa"/>
            <w:tcBorders>
              <w:bottom w:val="single" w:sz="4" w:space="0" w:color="auto"/>
            </w:tcBorders>
            <w:vAlign w:val="center"/>
          </w:tcPr>
          <w:p w14:paraId="2B993A45" w14:textId="77777777" w:rsidR="001B3D8F" w:rsidRPr="005A6538" w:rsidRDefault="001B3D8F" w:rsidP="009C3BB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Description</w:t>
            </w:r>
          </w:p>
        </w:tc>
        <w:tc>
          <w:tcPr>
            <w:tcW w:w="2046" w:type="dxa"/>
            <w:tcBorders>
              <w:bottom w:val="single" w:sz="4" w:space="0" w:color="auto"/>
            </w:tcBorders>
            <w:vAlign w:val="center"/>
          </w:tcPr>
          <w:p w14:paraId="305D2BD4" w14:textId="77777777" w:rsidR="001B3D8F" w:rsidRPr="005A6538" w:rsidRDefault="001B3D8F" w:rsidP="009C3BB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Example</w:t>
            </w:r>
          </w:p>
        </w:tc>
      </w:tr>
      <w:tr w:rsidR="00926A27" w14:paraId="7518FDF1" w14:textId="77777777" w:rsidTr="008077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4D4F227D" w14:textId="6AF42226" w:rsidR="00926A27" w:rsidRPr="00744859" w:rsidRDefault="00926A27" w:rsidP="00B85F87">
            <w:r w:rsidRPr="00744859">
              <w:t>logg</w:t>
            </w:r>
            <w:r>
              <w:t>ing.file</w:t>
            </w:r>
          </w:p>
          <w:p w14:paraId="44F7375F" w14:textId="1CA53B1A" w:rsidR="00926A27" w:rsidRPr="005A6538" w:rsidRDefault="00926A27" w:rsidP="009C3BB8">
            <w:pPr>
              <w:pStyle w:val="TableHeading"/>
              <w:ind w:right="1"/>
              <w:jc w:val="both"/>
              <w:rPr>
                <w:lang w:val="en-GB"/>
              </w:rPr>
            </w:pPr>
          </w:p>
        </w:tc>
        <w:tc>
          <w:tcPr>
            <w:tcW w:w="0" w:type="dxa"/>
            <w:tcBorders>
              <w:bottom w:val="single" w:sz="4" w:space="0" w:color="auto"/>
            </w:tcBorders>
          </w:tcPr>
          <w:p w14:paraId="5B14147F" w14:textId="6FEAF59E" w:rsidR="00926A27" w:rsidRPr="005B0B24" w:rsidRDefault="00926A27" w:rsidP="009C3BB8">
            <w:pPr>
              <w:pStyle w:val="TableHeading"/>
              <w:ind w:right="1"/>
              <w:jc w:val="both"/>
              <w:cnfStyle w:val="000000100000" w:firstRow="0" w:lastRow="0" w:firstColumn="0" w:lastColumn="0" w:oddVBand="0" w:evenVBand="0" w:oddHBand="1" w:evenHBand="0" w:firstRowFirstColumn="0" w:firstRowLastColumn="0" w:lastRowFirstColumn="0" w:lastRowLastColumn="0"/>
              <w:rPr>
                <w:rFonts w:eastAsiaTheme="minorHAnsi"/>
                <w:b w:val="0"/>
                <w:lang w:val="en-GB"/>
              </w:rPr>
            </w:pPr>
            <w:r w:rsidRPr="001A4177">
              <w:rPr>
                <w:rFonts w:eastAsiaTheme="minorHAnsi"/>
                <w:b w:val="0"/>
                <w:lang w:val="en-GB"/>
              </w:rPr>
              <w:t>The location of the file used for logging. If the file doesn’t exist, it will be cre</w:t>
            </w:r>
            <w:r w:rsidRPr="005B0B24">
              <w:rPr>
                <w:rFonts w:eastAsiaTheme="minorHAnsi"/>
                <w:b w:val="0"/>
                <w:lang w:val="en-GB"/>
              </w:rPr>
              <w:t>ated.</w:t>
            </w:r>
          </w:p>
        </w:tc>
        <w:tc>
          <w:tcPr>
            <w:tcW w:w="0" w:type="dxa"/>
            <w:tcBorders>
              <w:bottom w:val="single" w:sz="4" w:space="0" w:color="auto"/>
            </w:tcBorders>
          </w:tcPr>
          <w:p w14:paraId="2C6335F0" w14:textId="09D92885" w:rsidR="00926A27" w:rsidRPr="00473404" w:rsidRDefault="00926A27" w:rsidP="009C3BB8">
            <w:pPr>
              <w:pStyle w:val="TableHeading"/>
              <w:ind w:right="1"/>
              <w:jc w:val="both"/>
              <w:cnfStyle w:val="000000100000" w:firstRow="0" w:lastRow="0" w:firstColumn="0" w:lastColumn="0" w:oddVBand="0" w:evenVBand="0" w:oddHBand="1" w:evenHBand="0" w:firstRowFirstColumn="0" w:firstRowLastColumn="0" w:lastRowFirstColumn="0" w:lastRowLastColumn="0"/>
              <w:rPr>
                <w:rFonts w:eastAsiaTheme="minorHAnsi"/>
                <w:b w:val="0"/>
                <w:lang w:val="en-GB"/>
              </w:rPr>
            </w:pPr>
            <w:r w:rsidRPr="00473404">
              <w:rPr>
                <w:rFonts w:eastAsiaTheme="minorHAnsi"/>
                <w:b w:val="0"/>
                <w:lang w:val="en-GB"/>
              </w:rPr>
              <w:t>/logs/db-converter.log</w:t>
            </w:r>
          </w:p>
        </w:tc>
      </w:tr>
      <w:tr w:rsidR="001B3D8F" w14:paraId="693772AF" w14:textId="77777777" w:rsidTr="00BB09F7">
        <w:trPr>
          <w:trHeight w:val="241"/>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bottom w:val="single" w:sz="4" w:space="0" w:color="auto"/>
              <w:right w:val="single" w:sz="4" w:space="0" w:color="auto"/>
            </w:tcBorders>
          </w:tcPr>
          <w:p w14:paraId="65DC7FE7" w14:textId="77777777" w:rsidR="001B3D8F" w:rsidRDefault="001B3D8F" w:rsidP="006C7831">
            <w:r w:rsidRPr="00822E66">
              <w:t>jv.sync.batch.frequency.cron</w:t>
            </w:r>
          </w:p>
          <w:p w14:paraId="6FD3F6B4" w14:textId="659373E3" w:rsidR="0089497B" w:rsidRDefault="0089497B" w:rsidP="006C7831">
            <w:r>
              <w:t>(optional)</w:t>
            </w:r>
          </w:p>
        </w:tc>
        <w:tc>
          <w:tcPr>
            <w:tcW w:w="4111" w:type="dxa"/>
            <w:tcBorders>
              <w:left w:val="single" w:sz="4" w:space="0" w:color="auto"/>
              <w:bottom w:val="single" w:sz="4" w:space="0" w:color="auto"/>
              <w:right w:val="single" w:sz="4" w:space="0" w:color="auto"/>
            </w:tcBorders>
          </w:tcPr>
          <w:p w14:paraId="7A64217C" w14:textId="2A252F56" w:rsidR="00A6048D" w:rsidRDefault="001B3D8F" w:rsidP="006C7831">
            <w:pPr>
              <w:cnfStyle w:val="000000000000" w:firstRow="0" w:lastRow="0" w:firstColumn="0" w:lastColumn="0" w:oddVBand="0" w:evenVBand="0" w:oddHBand="0" w:evenHBand="0" w:firstRowFirstColumn="0" w:firstRowLastColumn="0" w:lastRowFirstColumn="0" w:lastRowLastColumn="0"/>
              <w:rPr>
                <w:rFonts w:ascii="Courier" w:hAnsi="Courier"/>
              </w:rPr>
            </w:pPr>
            <w:r>
              <w:t>Cron expression altering the frequency with which the</w:t>
            </w:r>
            <w:r w:rsidR="00454848">
              <w:t xml:space="preserve"> JVs in the</w:t>
            </w:r>
            <w:r>
              <w:t xml:space="preserve"> intermediate repository </w:t>
            </w:r>
            <w:r w:rsidR="00454848">
              <w:t>are</w:t>
            </w:r>
            <w:r>
              <w:t xml:space="preserve"> synced with the source database. The expression denotes the times at which a new sync is started. </w:t>
            </w:r>
            <w:r w:rsidR="008029B7">
              <w:t xml:space="preserve">If the property is not specified, the batch </w:t>
            </w:r>
            <w:r w:rsidR="001D3630">
              <w:t>for the JV</w:t>
            </w:r>
            <w:r w:rsidR="00454848">
              <w:t>s</w:t>
            </w:r>
            <w:r w:rsidR="001D3630">
              <w:t xml:space="preserve"> </w:t>
            </w:r>
            <w:r w:rsidR="008029B7">
              <w:t xml:space="preserve">will not run. </w:t>
            </w:r>
            <w:r>
              <w:t>The example specifies a sync is started every thirty minutes on the first second of that minute.</w:t>
            </w:r>
          </w:p>
          <w:p w14:paraId="31AC4BAF" w14:textId="7747A949" w:rsidR="0089497B" w:rsidRPr="0089497B" w:rsidRDefault="00F86756" w:rsidP="006C7831">
            <w:pPr>
              <w:cnfStyle w:val="000000000000" w:firstRow="0" w:lastRow="0" w:firstColumn="0" w:lastColumn="0" w:oddVBand="0" w:evenVBand="0" w:oddHBand="0" w:evenHBand="0" w:firstRowFirstColumn="0" w:firstRowLastColumn="0" w:lastRowFirstColumn="0" w:lastRowLastColumn="0"/>
            </w:pPr>
            <w:r>
              <w:t xml:space="preserve">To disable the synchronisation of JVs, this property must be </w:t>
            </w:r>
            <w:r w:rsidR="007D1B08">
              <w:t>removed from the properties file (or commented out by using the “#” prefix)</w:t>
            </w:r>
            <w:r>
              <w:t>.</w:t>
            </w:r>
          </w:p>
        </w:tc>
        <w:tc>
          <w:tcPr>
            <w:tcW w:w="2046" w:type="dxa"/>
            <w:tcBorders>
              <w:left w:val="single" w:sz="4" w:space="0" w:color="auto"/>
              <w:bottom w:val="single" w:sz="4" w:space="0" w:color="auto"/>
              <w:right w:val="single" w:sz="4" w:space="0" w:color="auto"/>
            </w:tcBorders>
          </w:tcPr>
          <w:p w14:paraId="39E033FE" w14:textId="77777777" w:rsidR="001B3D8F" w:rsidRPr="00CE532D" w:rsidRDefault="001B3D8F" w:rsidP="00744859">
            <w:pPr>
              <w:keepNext/>
              <w:spacing w:after="200" w:line="276" w:lineRule="auto"/>
              <w:cnfStyle w:val="000000000000" w:firstRow="0" w:lastRow="0" w:firstColumn="0" w:lastColumn="0" w:oddVBand="0" w:evenVBand="0" w:oddHBand="0" w:evenHBand="0" w:firstRowFirstColumn="0" w:firstRowLastColumn="0" w:lastRowFirstColumn="0" w:lastRowLastColumn="0"/>
              <w:rPr>
                <w:rFonts w:ascii="Courier" w:hAnsi="Courier"/>
              </w:rPr>
            </w:pPr>
            <w:r w:rsidRPr="00CE532D">
              <w:rPr>
                <w:rFonts w:ascii="Courier" w:hAnsi="Courier"/>
              </w:rPr>
              <w:t>0 0/30 * * * *</w:t>
            </w:r>
          </w:p>
        </w:tc>
      </w:tr>
      <w:tr w:rsidR="00E94870" w14:paraId="144A9CB0" w14:textId="77777777" w:rsidTr="00BB09F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bottom w:val="single" w:sz="4" w:space="0" w:color="auto"/>
              <w:right w:val="single" w:sz="4" w:space="0" w:color="auto"/>
            </w:tcBorders>
          </w:tcPr>
          <w:p w14:paraId="56244320" w14:textId="77777777" w:rsidR="0089497B" w:rsidRDefault="00E94870" w:rsidP="006C7831">
            <w:r w:rsidRPr="00E94870">
              <w:t>cv.sync.batch.frequency.cron</w:t>
            </w:r>
          </w:p>
          <w:p w14:paraId="2FDD4B49" w14:textId="6F95CD02" w:rsidR="00E94870" w:rsidRPr="00822E66" w:rsidRDefault="0089497B" w:rsidP="006C7831">
            <w:r>
              <w:t>(optional)</w:t>
            </w:r>
          </w:p>
        </w:tc>
        <w:tc>
          <w:tcPr>
            <w:tcW w:w="4111" w:type="dxa"/>
            <w:tcBorders>
              <w:left w:val="single" w:sz="4" w:space="0" w:color="auto"/>
              <w:bottom w:val="single" w:sz="4" w:space="0" w:color="auto"/>
              <w:right w:val="single" w:sz="4" w:space="0" w:color="auto"/>
            </w:tcBorders>
          </w:tcPr>
          <w:p w14:paraId="31E79A09" w14:textId="3F987D4D" w:rsidR="00E94870" w:rsidRDefault="00E94870" w:rsidP="00E94870">
            <w:pPr>
              <w:cnfStyle w:val="000000100000" w:firstRow="0" w:lastRow="0" w:firstColumn="0" w:lastColumn="0" w:oddVBand="0" w:evenVBand="0" w:oddHBand="1" w:evenHBand="0" w:firstRowFirstColumn="0" w:firstRowLastColumn="0" w:lastRowFirstColumn="0" w:lastRowLastColumn="0"/>
            </w:pPr>
            <w:r>
              <w:t>Cron expression altering the frequency with which the</w:t>
            </w:r>
            <w:r w:rsidR="00454848">
              <w:t xml:space="preserve"> CVs in the</w:t>
            </w:r>
            <w:r>
              <w:t xml:space="preserve"> intermediate repository </w:t>
            </w:r>
            <w:r w:rsidR="00454848">
              <w:t>are</w:t>
            </w:r>
            <w:r>
              <w:t xml:space="preserve"> synced with the source database. The expression denotes the times at which a new sync is started. </w:t>
            </w:r>
            <w:r w:rsidR="00D7413D">
              <w:t xml:space="preserve">If the property is not specified, the batch </w:t>
            </w:r>
            <w:r w:rsidR="008857C7">
              <w:t>for the CV</w:t>
            </w:r>
            <w:r w:rsidR="00454848">
              <w:t>s</w:t>
            </w:r>
            <w:r w:rsidR="008857C7">
              <w:t xml:space="preserve"> </w:t>
            </w:r>
            <w:r w:rsidR="00D7413D">
              <w:t xml:space="preserve">will not run. </w:t>
            </w:r>
            <w:r>
              <w:t xml:space="preserve">The example specifies a sync is started every thirty minutes on the first second of </w:t>
            </w:r>
            <w:r w:rsidR="00E718B2">
              <w:t>th</w:t>
            </w:r>
            <w:r w:rsidR="000F5CCD">
              <w:t>at minute, starting at the fifth minute of the hour</w:t>
            </w:r>
            <w:r>
              <w:t>.</w:t>
            </w:r>
          </w:p>
          <w:p w14:paraId="579DE970" w14:textId="71BC7B54" w:rsidR="00E94870" w:rsidRDefault="007D1B08" w:rsidP="00E94870">
            <w:pPr>
              <w:cnfStyle w:val="000000100000" w:firstRow="0" w:lastRow="0" w:firstColumn="0" w:lastColumn="0" w:oddVBand="0" w:evenVBand="0" w:oddHBand="1" w:evenHBand="0" w:firstRowFirstColumn="0" w:firstRowLastColumn="0" w:lastRowFirstColumn="0" w:lastRowLastColumn="0"/>
            </w:pPr>
            <w:r>
              <w:t>To disable the synchronisation of CVs, this property must be removed from the properties file (or commented out by using the “#” prefix).</w:t>
            </w:r>
          </w:p>
        </w:tc>
        <w:tc>
          <w:tcPr>
            <w:tcW w:w="2046" w:type="dxa"/>
            <w:tcBorders>
              <w:left w:val="single" w:sz="4" w:space="0" w:color="auto"/>
              <w:bottom w:val="single" w:sz="4" w:space="0" w:color="auto"/>
              <w:right w:val="single" w:sz="4" w:space="0" w:color="auto"/>
            </w:tcBorders>
          </w:tcPr>
          <w:p w14:paraId="6011572F" w14:textId="7C2A401A" w:rsidR="00E94870" w:rsidRPr="00CE532D" w:rsidRDefault="00E94870" w:rsidP="00744859">
            <w:pPr>
              <w:keepNext/>
              <w:cnfStyle w:val="000000100000" w:firstRow="0" w:lastRow="0" w:firstColumn="0" w:lastColumn="0" w:oddVBand="0" w:evenVBand="0" w:oddHBand="1" w:evenHBand="0" w:firstRowFirstColumn="0" w:firstRowLastColumn="0" w:lastRowFirstColumn="0" w:lastRowLastColumn="0"/>
              <w:rPr>
                <w:rFonts w:ascii="Courier" w:hAnsi="Courier"/>
              </w:rPr>
            </w:pPr>
            <w:r w:rsidRPr="00CE532D">
              <w:rPr>
                <w:rFonts w:ascii="Courier" w:hAnsi="Courier"/>
              </w:rPr>
              <w:t xml:space="preserve">0 </w:t>
            </w:r>
            <w:r>
              <w:rPr>
                <w:rFonts w:ascii="Courier" w:hAnsi="Courier"/>
              </w:rPr>
              <w:t>5</w:t>
            </w:r>
            <w:r w:rsidRPr="00CE532D">
              <w:rPr>
                <w:rFonts w:ascii="Courier" w:hAnsi="Courier"/>
              </w:rPr>
              <w:t>/30 * * * *</w:t>
            </w:r>
          </w:p>
        </w:tc>
      </w:tr>
      <w:tr w:rsidR="002242F4" w14:paraId="1AF89DEA" w14:textId="77777777" w:rsidTr="00BB09F7">
        <w:trPr>
          <w:trHeight w:val="241"/>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bottom w:val="single" w:sz="4" w:space="0" w:color="auto"/>
              <w:right w:val="single" w:sz="4" w:space="0" w:color="auto"/>
            </w:tcBorders>
          </w:tcPr>
          <w:p w14:paraId="1FAF57BC" w14:textId="36490ABA" w:rsidR="002242F4" w:rsidRPr="00277BFD" w:rsidRDefault="002242F4" w:rsidP="001A4177">
            <w:pPr>
              <w:pStyle w:val="HTMLPreformatted"/>
              <w:shd w:val="clear" w:color="auto" w:fill="FFFFFF"/>
            </w:pPr>
            <w:r w:rsidRPr="001A4177">
              <w:rPr>
                <w:rFonts w:asciiTheme="minorHAnsi" w:eastAsiaTheme="minorHAnsi" w:hAnsiTheme="minorHAnsi"/>
                <w:lang w:eastAsia="en-US"/>
              </w:rPr>
              <w:t>sync.thread</w:t>
            </w:r>
            <w:r w:rsidR="008F4865">
              <w:rPr>
                <w:rFonts w:asciiTheme="minorHAnsi" w:eastAsiaTheme="minorHAnsi" w:hAnsiTheme="minorHAnsi" w:cstheme="minorBidi"/>
                <w:lang w:eastAsia="en-US"/>
              </w:rPr>
              <w:t>.</w:t>
            </w:r>
            <w:r w:rsidRPr="001A4177">
              <w:rPr>
                <w:rFonts w:asciiTheme="minorHAnsi" w:eastAsiaTheme="minorHAnsi" w:hAnsiTheme="minorHAnsi"/>
                <w:lang w:eastAsia="en-US"/>
              </w:rPr>
              <w:t>pool.size</w:t>
            </w:r>
          </w:p>
        </w:tc>
        <w:tc>
          <w:tcPr>
            <w:tcW w:w="4111" w:type="dxa"/>
            <w:tcBorders>
              <w:left w:val="single" w:sz="4" w:space="0" w:color="auto"/>
              <w:bottom w:val="single" w:sz="4" w:space="0" w:color="auto"/>
              <w:right w:val="single" w:sz="4" w:space="0" w:color="auto"/>
            </w:tcBorders>
          </w:tcPr>
          <w:p w14:paraId="35FFE0C6" w14:textId="4786710D" w:rsidR="002242F4" w:rsidRDefault="002242F4" w:rsidP="006456DA">
            <w:pPr>
              <w:cnfStyle w:val="000000000000" w:firstRow="0" w:lastRow="0" w:firstColumn="0" w:lastColumn="0" w:oddVBand="0" w:evenVBand="0" w:oddHBand="0" w:evenHBand="0" w:firstRowFirstColumn="0" w:firstRowLastColumn="0" w:lastRowFirstColumn="0" w:lastRowLastColumn="0"/>
            </w:pPr>
            <w:r>
              <w:t>The number of threads in the thread pool used for the synchronization operations between the Member State database and the intermediate repository.</w:t>
            </w:r>
          </w:p>
          <w:p w14:paraId="24C597D9" w14:textId="769447A5" w:rsidR="002242F4" w:rsidRDefault="002242F4">
            <w:pPr>
              <w:cnfStyle w:val="000000000000" w:firstRow="0" w:lastRow="0" w:firstColumn="0" w:lastColumn="0" w:oddVBand="0" w:evenVBand="0" w:oddHBand="0" w:evenHBand="0" w:firstRowFirstColumn="0" w:firstRowLastColumn="0" w:lastRowFirstColumn="0" w:lastRowLastColumn="0"/>
            </w:pPr>
            <w:r>
              <w:t>Default</w:t>
            </w:r>
            <w:r w:rsidR="002065CD">
              <w:t xml:space="preserve"> if not provided</w:t>
            </w:r>
            <w:r>
              <w:t>: 10</w:t>
            </w:r>
          </w:p>
        </w:tc>
        <w:tc>
          <w:tcPr>
            <w:tcW w:w="2046" w:type="dxa"/>
            <w:tcBorders>
              <w:left w:val="single" w:sz="4" w:space="0" w:color="auto"/>
              <w:bottom w:val="single" w:sz="4" w:space="0" w:color="auto"/>
              <w:right w:val="single" w:sz="4" w:space="0" w:color="auto"/>
            </w:tcBorders>
          </w:tcPr>
          <w:p w14:paraId="4B5F1D6C" w14:textId="66960B43" w:rsidR="002242F4" w:rsidRPr="00CE532D" w:rsidRDefault="002242F4" w:rsidP="00744859">
            <w:pPr>
              <w:keepNext/>
              <w:cnfStyle w:val="000000000000" w:firstRow="0" w:lastRow="0" w:firstColumn="0" w:lastColumn="0" w:oddVBand="0" w:evenVBand="0" w:oddHBand="0" w:evenHBand="0" w:firstRowFirstColumn="0" w:firstRowLastColumn="0" w:lastRowFirstColumn="0" w:lastRowLastColumn="0"/>
              <w:rPr>
                <w:rFonts w:ascii="Courier" w:hAnsi="Courier"/>
              </w:rPr>
            </w:pPr>
            <w:r>
              <w:rPr>
                <w:rFonts w:ascii="Courier" w:hAnsi="Courier"/>
              </w:rPr>
              <w:t>10</w:t>
            </w:r>
          </w:p>
        </w:tc>
      </w:tr>
      <w:tr w:rsidR="00A26124" w14:paraId="4E65EAF5" w14:textId="77777777" w:rsidTr="008077B7">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5A014BF6" w14:textId="2C36C58D" w:rsidR="00A26124" w:rsidRPr="00744859" w:rsidRDefault="00A26124" w:rsidP="00A26124">
            <w:r>
              <w:t>nco.</w:t>
            </w:r>
            <w:r w:rsidR="00F572D6">
              <w:t>source.</w:t>
            </w:r>
            <w:r>
              <w:t>db.id</w:t>
            </w:r>
          </w:p>
        </w:tc>
        <w:tc>
          <w:tcPr>
            <w:tcW w:w="0" w:type="dxa"/>
            <w:tcBorders>
              <w:top w:val="single" w:sz="4" w:space="0" w:color="auto"/>
              <w:left w:val="single" w:sz="4" w:space="0" w:color="auto"/>
              <w:bottom w:val="single" w:sz="4" w:space="0" w:color="auto"/>
              <w:right w:val="single" w:sz="4" w:space="0" w:color="auto"/>
            </w:tcBorders>
          </w:tcPr>
          <w:p w14:paraId="10CCD4E4" w14:textId="570E912B" w:rsidR="00F94672" w:rsidRDefault="00A26124" w:rsidP="00F94672">
            <w:pPr>
              <w:cnfStyle w:val="000000100000" w:firstRow="0" w:lastRow="0" w:firstColumn="0" w:lastColumn="0" w:oddVBand="0" w:evenVBand="0" w:oddHBand="1" w:evenHBand="0" w:firstRowFirstColumn="0" w:firstRowLastColumn="0" w:lastRowFirstColumn="0" w:lastRowLastColumn="0"/>
            </w:pPr>
            <w:r>
              <w:t>In case of multiple DB converter</w:t>
            </w:r>
            <w:r w:rsidR="00454848">
              <w:t>s</w:t>
            </w:r>
            <w:r>
              <w:t xml:space="preserve"> deployed, it represents the </w:t>
            </w:r>
            <w:r w:rsidR="00F94672">
              <w:t>ID</w:t>
            </w:r>
            <w:r>
              <w:t xml:space="preserve"> of the </w:t>
            </w:r>
            <w:r w:rsidR="00454848">
              <w:t>DB</w:t>
            </w:r>
            <w:r>
              <w:t xml:space="preserve"> converter. Not mandatory</w:t>
            </w:r>
            <w:r w:rsidR="00F94672">
              <w:t xml:space="preserve"> in case of :</w:t>
            </w:r>
          </w:p>
          <w:p w14:paraId="04984356" w14:textId="77777777" w:rsidR="00065A91" w:rsidRDefault="00F94672" w:rsidP="001A4177">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a single DB </w:t>
            </w:r>
            <w:r w:rsidR="00454848">
              <w:t>converter</w:t>
            </w:r>
            <w:r w:rsidR="00680CE3">
              <w:t xml:space="preserve"> </w:t>
            </w:r>
            <w:r>
              <w:t>for both JVs and CVs;</w:t>
            </w:r>
          </w:p>
          <w:p w14:paraId="0BAC78DE" w14:textId="0CE27399" w:rsidR="00F94672" w:rsidRDefault="00F94672" w:rsidP="005B0B2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 single DB converter for the JVs and a single one for the CVs;</w:t>
            </w:r>
          </w:p>
          <w:p w14:paraId="7ECC087C" w14:textId="3560E0CF" w:rsidR="00A26124" w:rsidRDefault="00F94672" w:rsidP="00F94672">
            <w:pPr>
              <w:cnfStyle w:val="000000100000" w:firstRow="0" w:lastRow="0" w:firstColumn="0" w:lastColumn="0" w:oddVBand="0" w:evenVBand="0" w:oddHBand="1" w:evenHBand="0" w:firstRowFirstColumn="0" w:firstRowLastColumn="0" w:lastRowFirstColumn="0" w:lastRowLastColumn="0"/>
            </w:pPr>
            <w:r>
              <w:t xml:space="preserve">Mandatory in case </w:t>
            </w:r>
            <w:r w:rsidR="00811991">
              <w:t xml:space="preserve">of </w:t>
            </w:r>
            <w:r>
              <w:t>several DB converters contain</w:t>
            </w:r>
            <w:r w:rsidR="00811991">
              <w:t>ing</w:t>
            </w:r>
            <w:r>
              <w:t xml:space="preserve"> the same type of records (JVs or CVs).</w:t>
            </w:r>
          </w:p>
        </w:tc>
        <w:tc>
          <w:tcPr>
            <w:tcW w:w="0" w:type="dxa"/>
            <w:tcBorders>
              <w:top w:val="single" w:sz="4" w:space="0" w:color="auto"/>
              <w:left w:val="single" w:sz="4" w:space="0" w:color="auto"/>
              <w:bottom w:val="single" w:sz="4" w:space="0" w:color="auto"/>
              <w:right w:val="single" w:sz="4" w:space="0" w:color="auto"/>
            </w:tcBorders>
          </w:tcPr>
          <w:p w14:paraId="746E815E" w14:textId="2A00D666" w:rsidR="00A26124" w:rsidRPr="00CE532D" w:rsidRDefault="00454848" w:rsidP="00A26124">
            <w:pPr>
              <w:keepNext/>
              <w:cnfStyle w:val="000000100000" w:firstRow="0" w:lastRow="0" w:firstColumn="0" w:lastColumn="0" w:oddVBand="0" w:evenVBand="0" w:oddHBand="1" w:evenHBand="0" w:firstRowFirstColumn="0" w:firstRowLastColumn="0" w:lastRowFirstColumn="0" w:lastRowLastColumn="0"/>
            </w:pPr>
            <w:r>
              <w:t>db-conv-1</w:t>
            </w:r>
          </w:p>
        </w:tc>
      </w:tr>
      <w:tr w:rsidR="004D1C6F" w14:paraId="00A552F4" w14:textId="77777777" w:rsidTr="008077B7">
        <w:trPr>
          <w:trHeight w:val="89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8BB875F" w14:textId="26A472D6" w:rsidR="004D1C6F" w:rsidRDefault="004D1C6F" w:rsidP="006A389D">
            <w:r>
              <w:t>management.port</w:t>
            </w:r>
          </w:p>
          <w:p w14:paraId="127863C6" w14:textId="0D168A78" w:rsidR="004D1C6F" w:rsidRDefault="004D1C6F" w:rsidP="00A26124">
            <w:r>
              <w:t>(optional) (</w:t>
            </w:r>
            <w:r w:rsidRPr="00C619F0">
              <w:t>needed if endpoints.enabled is set to true</w:t>
            </w:r>
            <w:r>
              <w:t>)</w:t>
            </w:r>
          </w:p>
        </w:tc>
        <w:tc>
          <w:tcPr>
            <w:tcW w:w="0" w:type="dxa"/>
            <w:tcBorders>
              <w:top w:val="single" w:sz="4" w:space="0" w:color="auto"/>
              <w:left w:val="single" w:sz="4" w:space="0" w:color="auto"/>
              <w:bottom w:val="single" w:sz="4" w:space="0" w:color="auto"/>
              <w:right w:val="single" w:sz="4" w:space="0" w:color="auto"/>
            </w:tcBorders>
          </w:tcPr>
          <w:p w14:paraId="2F9850A3" w14:textId="012868E9" w:rsidR="004D1C6F" w:rsidRDefault="004D1C6F" w:rsidP="00F00B9E">
            <w:pPr>
              <w:cnfStyle w:val="000000000000" w:firstRow="0" w:lastRow="0" w:firstColumn="0" w:lastColumn="0" w:oddVBand="0" w:evenVBand="0" w:oddHBand="0" w:evenHBand="0" w:firstRowFirstColumn="0" w:firstRowLastColumn="0" w:lastRowFirstColumn="0" w:lastRowLastColumn="0"/>
            </w:pPr>
            <w:r w:rsidRPr="00C619F0">
              <w:t>The management port used</w:t>
            </w:r>
            <w:r>
              <w:t xml:space="preserve"> </w:t>
            </w:r>
            <w:r w:rsidR="00F00B9E">
              <w:t>for</w:t>
            </w:r>
            <w:r>
              <w:t xml:space="preserve"> reach</w:t>
            </w:r>
            <w:r w:rsidR="00F00B9E">
              <w:t>ing</w:t>
            </w:r>
            <w:r>
              <w:t xml:space="preserve"> the </w:t>
            </w:r>
            <w:r w:rsidR="009C3528">
              <w:t xml:space="preserve">monitoring </w:t>
            </w:r>
            <w:r>
              <w:t>endpoint</w:t>
            </w:r>
            <w:r w:rsidR="00AD793E">
              <w:t>s</w:t>
            </w:r>
            <w:r>
              <w:t>.</w:t>
            </w:r>
          </w:p>
        </w:tc>
        <w:tc>
          <w:tcPr>
            <w:tcW w:w="0" w:type="dxa"/>
            <w:tcBorders>
              <w:top w:val="single" w:sz="4" w:space="0" w:color="auto"/>
              <w:left w:val="single" w:sz="4" w:space="0" w:color="auto"/>
              <w:bottom w:val="single" w:sz="4" w:space="0" w:color="auto"/>
              <w:right w:val="single" w:sz="4" w:space="0" w:color="auto"/>
            </w:tcBorders>
          </w:tcPr>
          <w:p w14:paraId="248C2789" w14:textId="77777777" w:rsidR="004D1C6F" w:rsidRDefault="004D1C6F" w:rsidP="00A26124">
            <w:pPr>
              <w:keepNext/>
              <w:cnfStyle w:val="000000000000" w:firstRow="0" w:lastRow="0" w:firstColumn="0" w:lastColumn="0" w:oddVBand="0" w:evenVBand="0" w:oddHBand="0" w:evenHBand="0" w:firstRowFirstColumn="0" w:firstRowLastColumn="0" w:lastRowFirstColumn="0" w:lastRowLastColumn="0"/>
            </w:pPr>
            <w:r w:rsidRPr="00C619F0">
              <w:t>808</w:t>
            </w:r>
            <w:r>
              <w:t>2</w:t>
            </w:r>
          </w:p>
          <w:p w14:paraId="015A4F6A" w14:textId="4DE3504B" w:rsidR="004D1C6F" w:rsidRDefault="004D1C6F" w:rsidP="00A26124">
            <w:pPr>
              <w:keepNext/>
              <w:cnfStyle w:val="000000000000" w:firstRow="0" w:lastRow="0" w:firstColumn="0" w:lastColumn="0" w:oddVBand="0" w:evenVBand="0" w:oddHBand="0" w:evenHBand="0" w:firstRowFirstColumn="0" w:firstRowLastColumn="0" w:lastRowFirstColumn="0" w:lastRowLastColumn="0"/>
            </w:pPr>
          </w:p>
        </w:tc>
      </w:tr>
      <w:tr w:rsidR="004D1C6F" w14:paraId="24C1B30D" w14:textId="77777777" w:rsidTr="008077B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624F6BC0" w14:textId="2FD587E4" w:rsidR="004D1C6F" w:rsidRDefault="004D1C6F" w:rsidP="006A389D">
            <w:r w:rsidRPr="00C619F0">
              <w:t>endpoints.enabled</w:t>
            </w:r>
          </w:p>
          <w:p w14:paraId="7A8ADA63" w14:textId="60894485" w:rsidR="004D1C6F" w:rsidRDefault="004D1C6F" w:rsidP="00A26124">
            <w:r>
              <w:t>(optional)</w:t>
            </w:r>
          </w:p>
        </w:tc>
        <w:tc>
          <w:tcPr>
            <w:tcW w:w="0" w:type="dxa"/>
            <w:tcBorders>
              <w:top w:val="single" w:sz="4" w:space="0" w:color="auto"/>
              <w:left w:val="single" w:sz="4" w:space="0" w:color="auto"/>
              <w:bottom w:val="single" w:sz="4" w:space="0" w:color="auto"/>
              <w:right w:val="single" w:sz="4" w:space="0" w:color="auto"/>
            </w:tcBorders>
          </w:tcPr>
          <w:p w14:paraId="3BE90864" w14:textId="508AF96E" w:rsidR="004D1C6F" w:rsidRDefault="004D1C6F" w:rsidP="00F94672">
            <w:pPr>
              <w:cnfStyle w:val="000000100000" w:firstRow="0" w:lastRow="0" w:firstColumn="0" w:lastColumn="0" w:oddVBand="0" w:evenVBand="0" w:oddHBand="1" w:evenHBand="0" w:firstRowFirstColumn="0" w:firstRowLastColumn="0" w:lastRowFirstColumn="0" w:lastRowLastColumn="0"/>
            </w:pPr>
            <w:r>
              <w:t xml:space="preserve">Property that allow enabling or disabling the </w:t>
            </w:r>
            <w:r w:rsidR="009C3528">
              <w:t xml:space="preserve">monitoring </w:t>
            </w:r>
            <w:r>
              <w:t>endpoints.</w:t>
            </w:r>
          </w:p>
        </w:tc>
        <w:tc>
          <w:tcPr>
            <w:tcW w:w="0" w:type="dxa"/>
            <w:tcBorders>
              <w:top w:val="single" w:sz="4" w:space="0" w:color="auto"/>
              <w:left w:val="single" w:sz="4" w:space="0" w:color="auto"/>
              <w:bottom w:val="single" w:sz="4" w:space="0" w:color="auto"/>
              <w:right w:val="single" w:sz="4" w:space="0" w:color="auto"/>
            </w:tcBorders>
          </w:tcPr>
          <w:p w14:paraId="75F3CB0D" w14:textId="34CAE381" w:rsidR="004D1C6F" w:rsidRDefault="004D1C6F" w:rsidP="00A26124">
            <w:pPr>
              <w:keepNext/>
              <w:cnfStyle w:val="000000100000" w:firstRow="0" w:lastRow="0" w:firstColumn="0" w:lastColumn="0" w:oddVBand="0" w:evenVBand="0" w:oddHBand="1" w:evenHBand="0" w:firstRowFirstColumn="0" w:firstRowLastColumn="0" w:lastRowFirstColumn="0" w:lastRowLastColumn="0"/>
            </w:pPr>
            <w:r>
              <w:t>false</w:t>
            </w:r>
          </w:p>
        </w:tc>
      </w:tr>
      <w:tr w:rsidR="004D1C6F" w14:paraId="5AD7CBB6" w14:textId="77777777" w:rsidTr="008077B7">
        <w:trPr>
          <w:trHeight w:val="10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28B054E" w14:textId="77777777" w:rsidR="004D1C6F" w:rsidRDefault="004D1C6F" w:rsidP="006A389D">
            <w:r w:rsidRPr="00C619F0">
              <w:lastRenderedPageBreak/>
              <w:t>endpoints.</w:t>
            </w:r>
            <w:r>
              <w:t>*.</w:t>
            </w:r>
            <w:r w:rsidRPr="00C619F0">
              <w:t>enabled</w:t>
            </w:r>
          </w:p>
          <w:p w14:paraId="1A57515D" w14:textId="77777777" w:rsidR="004D1C6F" w:rsidRDefault="004D1C6F" w:rsidP="006A389D">
            <w:r>
              <w:t>(where * is an endpoint)</w:t>
            </w:r>
            <w:r>
              <w:rPr>
                <w:rStyle w:val="FootnoteReference"/>
              </w:rPr>
              <w:footnoteReference w:id="3"/>
            </w:r>
          </w:p>
          <w:p w14:paraId="707AF558" w14:textId="22D90FF7" w:rsidR="004D1C6F" w:rsidRPr="00C619F0" w:rsidRDefault="004D1C6F" w:rsidP="006A389D">
            <w:r>
              <w:t>(optional)</w:t>
            </w:r>
          </w:p>
        </w:tc>
        <w:tc>
          <w:tcPr>
            <w:tcW w:w="0" w:type="dxa"/>
            <w:tcBorders>
              <w:top w:val="single" w:sz="4" w:space="0" w:color="auto"/>
              <w:left w:val="single" w:sz="4" w:space="0" w:color="auto"/>
              <w:bottom w:val="single" w:sz="4" w:space="0" w:color="auto"/>
              <w:right w:val="single" w:sz="4" w:space="0" w:color="auto"/>
            </w:tcBorders>
          </w:tcPr>
          <w:p w14:paraId="38233598" w14:textId="1B1F5C69" w:rsidR="004D1C6F" w:rsidRDefault="004D1C6F" w:rsidP="00F94672">
            <w:pPr>
              <w:cnfStyle w:val="000000000000" w:firstRow="0" w:lastRow="0" w:firstColumn="0" w:lastColumn="0" w:oddVBand="0" w:evenVBand="0" w:oddHBand="0" w:evenHBand="0" w:firstRowFirstColumn="0" w:firstRowLastColumn="0" w:lastRowFirstColumn="0" w:lastRowLastColumn="0"/>
            </w:pPr>
            <w:r>
              <w:t xml:space="preserve">Property that allow enabling or disabling a specific </w:t>
            </w:r>
            <w:r w:rsidR="009C3528">
              <w:t xml:space="preserve">monitoring </w:t>
            </w:r>
            <w:r>
              <w:t>endpoint (/health for example).</w:t>
            </w:r>
          </w:p>
        </w:tc>
        <w:tc>
          <w:tcPr>
            <w:tcW w:w="0" w:type="dxa"/>
            <w:tcBorders>
              <w:top w:val="single" w:sz="4" w:space="0" w:color="auto"/>
              <w:left w:val="single" w:sz="4" w:space="0" w:color="auto"/>
              <w:bottom w:val="single" w:sz="4" w:space="0" w:color="auto"/>
              <w:right w:val="single" w:sz="4" w:space="0" w:color="auto"/>
            </w:tcBorders>
          </w:tcPr>
          <w:p w14:paraId="39CBCF2D" w14:textId="1726A42D" w:rsidR="004D1C6F" w:rsidRDefault="004D1C6F" w:rsidP="00A26124">
            <w:pPr>
              <w:keepNext/>
              <w:cnfStyle w:val="000000000000" w:firstRow="0" w:lastRow="0" w:firstColumn="0" w:lastColumn="0" w:oddVBand="0" w:evenVBand="0" w:oddHBand="0" w:evenHBand="0" w:firstRowFirstColumn="0" w:firstRowLastColumn="0" w:lastRowFirstColumn="0" w:lastRowLastColumn="0"/>
            </w:pPr>
            <w:r>
              <w:t>true</w:t>
            </w:r>
          </w:p>
        </w:tc>
      </w:tr>
    </w:tbl>
    <w:p w14:paraId="5B2D3211" w14:textId="1C93CEB2" w:rsidR="001B3D8F" w:rsidRPr="009C3BB8" w:rsidRDefault="001B3D8F" w:rsidP="009C3BB8">
      <w:pPr>
        <w:pStyle w:val="Caption"/>
        <w:ind w:right="1"/>
        <w:jc w:val="center"/>
        <w:rPr>
          <w:b w:val="0"/>
          <w:i/>
          <w:color w:val="auto"/>
        </w:rPr>
      </w:pPr>
      <w:bookmarkStart w:id="99" w:name="_Ref472088402"/>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3</w:t>
      </w:r>
      <w:r w:rsidR="009E1E69" w:rsidRPr="00835FB5">
        <w:rPr>
          <w:b w:val="0"/>
          <w:i/>
          <w:color w:val="auto"/>
        </w:rPr>
        <w:fldChar w:fldCharType="end"/>
      </w:r>
      <w:bookmarkEnd w:id="99"/>
      <w:r w:rsidRPr="009C3BB8">
        <w:rPr>
          <w:b w:val="0"/>
          <w:i/>
          <w:color w:val="auto"/>
        </w:rPr>
        <w:t xml:space="preserve">: Global Configuration of the DB </w:t>
      </w:r>
      <w:r w:rsidR="00F94672">
        <w:rPr>
          <w:b w:val="0"/>
          <w:i/>
          <w:color w:val="auto"/>
        </w:rPr>
        <w:t>c</w:t>
      </w:r>
      <w:r w:rsidRPr="009C3BB8">
        <w:rPr>
          <w:b w:val="0"/>
          <w:i/>
          <w:color w:val="auto"/>
        </w:rPr>
        <w:t>onverter module</w:t>
      </w:r>
    </w:p>
    <w:p w14:paraId="1C8F5694" w14:textId="3D2CB8F0" w:rsidR="001B3D8F" w:rsidRDefault="001B3D8F" w:rsidP="00744859">
      <w:pPr>
        <w:pStyle w:val="Heading3"/>
      </w:pPr>
      <w:bookmarkStart w:id="100" w:name="_Toc472342383"/>
      <w:bookmarkStart w:id="101" w:name="_Toc472345472"/>
      <w:bookmarkStart w:id="102" w:name="_Toc499899155"/>
      <w:r>
        <w:t>Configuration of the Source Database</w:t>
      </w:r>
      <w:bookmarkEnd w:id="100"/>
      <w:bookmarkEnd w:id="101"/>
      <w:bookmarkEnd w:id="102"/>
    </w:p>
    <w:p w14:paraId="272E94AB" w14:textId="60B4A709" w:rsidR="006C42F9" w:rsidRDefault="006C42F9" w:rsidP="002E434E">
      <w:r>
        <w:t>The database connection can be configured either via a JNDI name</w:t>
      </w:r>
      <w:r w:rsidR="004E1A39">
        <w:t xml:space="preserve"> or</w:t>
      </w:r>
      <w:r w:rsidR="00D70432">
        <w:t xml:space="preserve"> </w:t>
      </w:r>
      <w:r>
        <w:t xml:space="preserve">using the direct configuration. </w:t>
      </w:r>
      <w:r>
        <w:fldChar w:fldCharType="begin"/>
      </w:r>
      <w:r>
        <w:instrText xml:space="preserve"> REF _Ref472086863 \h </w:instrText>
      </w:r>
      <w:r>
        <w:fldChar w:fldCharType="separate"/>
      </w:r>
      <w:r w:rsidR="00464DA4" w:rsidRPr="009C3BB8">
        <w:rPr>
          <w:b/>
          <w:i/>
        </w:rPr>
        <w:t xml:space="preserve">Table </w:t>
      </w:r>
      <w:r w:rsidR="00464DA4">
        <w:rPr>
          <w:b/>
          <w:i/>
          <w:noProof/>
        </w:rPr>
        <w:t>4</w:t>
      </w:r>
      <w:r>
        <w:fldChar w:fldCharType="end"/>
      </w:r>
      <w:r>
        <w:t xml:space="preserve"> and </w:t>
      </w:r>
      <w:r>
        <w:fldChar w:fldCharType="begin"/>
      </w:r>
      <w:r>
        <w:instrText xml:space="preserve"> REF _Ref472086869 \h </w:instrText>
      </w:r>
      <w:r>
        <w:fldChar w:fldCharType="separate"/>
      </w:r>
      <w:r w:rsidR="00464DA4" w:rsidRPr="009C3BB8">
        <w:rPr>
          <w:b/>
          <w:i/>
        </w:rPr>
        <w:t xml:space="preserve">Table </w:t>
      </w:r>
      <w:r w:rsidR="00464DA4">
        <w:rPr>
          <w:b/>
          <w:i/>
          <w:noProof/>
        </w:rPr>
        <w:t>5</w:t>
      </w:r>
      <w:r>
        <w:fldChar w:fldCharType="end"/>
      </w:r>
      <w:r>
        <w:t xml:space="preserve"> describe the properties required respectively for a configuration using JNDI datasource and using a direct datasource. </w:t>
      </w:r>
    </w:p>
    <w:p w14:paraId="036593FC" w14:textId="588991FD" w:rsidR="008A1F6D" w:rsidRDefault="006C42F9" w:rsidP="002E434E">
      <w:r>
        <w:t xml:space="preserve">Only one configuration is required. If both configurations are set, the JNDI datasource will be used. </w:t>
      </w:r>
    </w:p>
    <w:tbl>
      <w:tblPr>
        <w:tblStyle w:val="LightList-Accent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4111"/>
        <w:gridCol w:w="2046"/>
      </w:tblGrid>
      <w:tr w:rsidR="00C32CF7" w14:paraId="0AF8C24D"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tcPr>
          <w:p w14:paraId="6684BE7D" w14:textId="39850DB0" w:rsidR="008A1F6D" w:rsidRPr="005A6538" w:rsidRDefault="008A1F6D" w:rsidP="005A6538">
            <w:pPr>
              <w:pStyle w:val="TableHeading"/>
              <w:ind w:right="1"/>
              <w:jc w:val="both"/>
              <w:rPr>
                <w:lang w:val="en-GB"/>
              </w:rPr>
            </w:pPr>
            <w:r w:rsidRPr="005A6538">
              <w:rPr>
                <w:lang w:val="en-GB"/>
              </w:rPr>
              <w:t>Property</w:t>
            </w:r>
          </w:p>
        </w:tc>
        <w:tc>
          <w:tcPr>
            <w:tcW w:w="4111" w:type="dxa"/>
            <w:tcBorders>
              <w:top w:val="single" w:sz="4" w:space="0" w:color="auto"/>
              <w:left w:val="single" w:sz="4" w:space="0" w:color="auto"/>
              <w:bottom w:val="single" w:sz="4" w:space="0" w:color="auto"/>
              <w:right w:val="single" w:sz="4" w:space="0" w:color="auto"/>
            </w:tcBorders>
            <w:vAlign w:val="center"/>
          </w:tcPr>
          <w:p w14:paraId="0D8CBEC5" w14:textId="1C05A179" w:rsidR="008A1F6D" w:rsidRPr="005A6538" w:rsidRDefault="008A1F6D"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Description</w:t>
            </w:r>
          </w:p>
        </w:tc>
        <w:tc>
          <w:tcPr>
            <w:tcW w:w="2046" w:type="dxa"/>
            <w:tcBorders>
              <w:top w:val="single" w:sz="4" w:space="0" w:color="auto"/>
              <w:left w:val="single" w:sz="4" w:space="0" w:color="auto"/>
              <w:bottom w:val="single" w:sz="4" w:space="0" w:color="auto"/>
              <w:right w:val="single" w:sz="4" w:space="0" w:color="auto"/>
            </w:tcBorders>
            <w:vAlign w:val="center"/>
          </w:tcPr>
          <w:p w14:paraId="6B7F3A9E" w14:textId="076F4565" w:rsidR="008A1F6D" w:rsidRPr="005A6538" w:rsidRDefault="008A1F6D"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Example</w:t>
            </w:r>
          </w:p>
        </w:tc>
      </w:tr>
      <w:tr w:rsidR="00096BF1" w:rsidRPr="00A05CAB" w14:paraId="23254B3C" w14:textId="77777777" w:rsidTr="005A653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14:paraId="21E86E85" w14:textId="56D3E5E0" w:rsidR="00096BF1" w:rsidRPr="001C3806" w:rsidRDefault="00096BF1" w:rsidP="00096BF1">
            <w:r w:rsidRPr="001C3806">
              <w:t>nco.source.db</w:t>
            </w:r>
            <w:r>
              <w:t>.</w:t>
            </w:r>
            <w:r w:rsidRPr="008A1F6D">
              <w:t>jndi-name</w:t>
            </w:r>
          </w:p>
        </w:tc>
        <w:tc>
          <w:tcPr>
            <w:tcW w:w="4111" w:type="dxa"/>
            <w:tcBorders>
              <w:top w:val="single" w:sz="4" w:space="0" w:color="auto"/>
              <w:left w:val="single" w:sz="4" w:space="0" w:color="auto"/>
              <w:bottom w:val="single" w:sz="4" w:space="0" w:color="auto"/>
              <w:right w:val="single" w:sz="4" w:space="0" w:color="auto"/>
            </w:tcBorders>
          </w:tcPr>
          <w:p w14:paraId="6CE4A7AD" w14:textId="1577D741" w:rsidR="00096BF1" w:rsidRDefault="00096BF1" w:rsidP="00096BF1">
            <w:pPr>
              <w:cnfStyle w:val="000000100000" w:firstRow="0" w:lastRow="0" w:firstColumn="0" w:lastColumn="0" w:oddVBand="0" w:evenVBand="0" w:oddHBand="1" w:evenHBand="0" w:firstRowFirstColumn="0" w:firstRowLastColumn="0" w:lastRowFirstColumn="0" w:lastRowLastColumn="0"/>
            </w:pPr>
            <w:r>
              <w:t>The JNDI name for the source database (if used).</w:t>
            </w:r>
          </w:p>
        </w:tc>
        <w:tc>
          <w:tcPr>
            <w:tcW w:w="2046" w:type="dxa"/>
            <w:tcBorders>
              <w:top w:val="single" w:sz="4" w:space="0" w:color="auto"/>
              <w:left w:val="single" w:sz="4" w:space="0" w:color="auto"/>
              <w:bottom w:val="single" w:sz="4" w:space="0" w:color="auto"/>
              <w:right w:val="single" w:sz="4" w:space="0" w:color="auto"/>
            </w:tcBorders>
          </w:tcPr>
          <w:p w14:paraId="1B017D01" w14:textId="1491461D" w:rsidR="00096BF1" w:rsidRPr="00700809" w:rsidRDefault="00096BF1" w:rsidP="00096BF1">
            <w:pPr>
              <w:cnfStyle w:val="000000100000" w:firstRow="0" w:lastRow="0" w:firstColumn="0" w:lastColumn="0" w:oddVBand="0" w:evenVBand="0" w:oddHBand="1" w:evenHBand="0" w:firstRowFirstColumn="0" w:firstRowLastColumn="0" w:lastRowFirstColumn="0" w:lastRowLastColumn="0"/>
              <w:rPr>
                <w:lang w:val="fr-BE"/>
              </w:rPr>
            </w:pPr>
            <w:r w:rsidRPr="00700809">
              <w:rPr>
                <w:lang w:val="fr-BE"/>
              </w:rPr>
              <w:t>java:comp/env/jdbc/ncodb</w:t>
            </w:r>
          </w:p>
        </w:tc>
      </w:tr>
    </w:tbl>
    <w:p w14:paraId="7414B42F" w14:textId="595ECA54" w:rsidR="008A1F6D" w:rsidRPr="009C3BB8" w:rsidRDefault="006C42F9" w:rsidP="009C3BB8">
      <w:pPr>
        <w:pStyle w:val="Caption"/>
        <w:ind w:right="1"/>
        <w:jc w:val="center"/>
        <w:rPr>
          <w:b w:val="0"/>
          <w:i/>
          <w:color w:val="auto"/>
        </w:rPr>
      </w:pPr>
      <w:bookmarkStart w:id="103" w:name="_Ref472086863"/>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4</w:t>
      </w:r>
      <w:r w:rsidR="009E1E69" w:rsidRPr="00835FB5">
        <w:rPr>
          <w:b w:val="0"/>
          <w:i/>
          <w:color w:val="auto"/>
        </w:rPr>
        <w:fldChar w:fldCharType="end"/>
      </w:r>
      <w:bookmarkEnd w:id="103"/>
      <w:r w:rsidRPr="009C3BB8">
        <w:rPr>
          <w:b w:val="0"/>
          <w:i/>
          <w:color w:val="auto"/>
        </w:rPr>
        <w:t>: Configuration of the database connection using a JNDI datasource</w:t>
      </w:r>
    </w:p>
    <w:tbl>
      <w:tblPr>
        <w:tblStyle w:val="LightList-Accent1"/>
        <w:tblW w:w="0" w:type="auto"/>
        <w:tblBorders>
          <w:top w:val="single" w:sz="8" w:space="0" w:color="auto"/>
          <w:left w:val="single" w:sz="8" w:space="0" w:color="auto"/>
          <w:right w:val="single" w:sz="8" w:space="0" w:color="auto"/>
          <w:insideH w:val="single" w:sz="8" w:space="0" w:color="001CA8" w:themeColor="accent1"/>
          <w:insideV w:val="single" w:sz="8" w:space="0" w:color="auto"/>
        </w:tblBorders>
        <w:tblLayout w:type="fixed"/>
        <w:tblLook w:val="04A0" w:firstRow="1" w:lastRow="0" w:firstColumn="1" w:lastColumn="0" w:noHBand="0" w:noVBand="1"/>
      </w:tblPr>
      <w:tblGrid>
        <w:gridCol w:w="3085"/>
        <w:gridCol w:w="4111"/>
        <w:gridCol w:w="2046"/>
      </w:tblGrid>
      <w:tr w:rsidR="006C42F9" w14:paraId="6BA3EB4E" w14:textId="77777777" w:rsidTr="00835FB5">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8" w:space="0" w:color="001CA8" w:themeColor="accent1"/>
            </w:tcBorders>
            <w:vAlign w:val="center"/>
          </w:tcPr>
          <w:p w14:paraId="232799F5" w14:textId="77777777" w:rsidR="006C42F9" w:rsidRPr="005A6538" w:rsidRDefault="006C42F9" w:rsidP="005A6538">
            <w:pPr>
              <w:pStyle w:val="TableHeading"/>
              <w:ind w:right="1"/>
              <w:jc w:val="both"/>
              <w:rPr>
                <w:lang w:val="en-GB"/>
              </w:rPr>
            </w:pPr>
            <w:r w:rsidRPr="005A6538">
              <w:rPr>
                <w:lang w:val="en-GB"/>
              </w:rPr>
              <w:t>Property</w:t>
            </w:r>
          </w:p>
        </w:tc>
        <w:tc>
          <w:tcPr>
            <w:tcW w:w="4111" w:type="dxa"/>
            <w:tcBorders>
              <w:top w:val="single" w:sz="4" w:space="0" w:color="auto"/>
              <w:bottom w:val="single" w:sz="8" w:space="0" w:color="001CA8" w:themeColor="accent1"/>
            </w:tcBorders>
            <w:vAlign w:val="center"/>
          </w:tcPr>
          <w:p w14:paraId="4149FE35" w14:textId="77777777" w:rsidR="006C42F9" w:rsidRPr="005A6538" w:rsidRDefault="006C42F9"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Description</w:t>
            </w:r>
          </w:p>
        </w:tc>
        <w:tc>
          <w:tcPr>
            <w:tcW w:w="2046" w:type="dxa"/>
            <w:tcBorders>
              <w:top w:val="single" w:sz="4" w:space="0" w:color="auto"/>
              <w:bottom w:val="single" w:sz="8" w:space="0" w:color="001CA8" w:themeColor="accent1"/>
            </w:tcBorders>
            <w:vAlign w:val="center"/>
          </w:tcPr>
          <w:p w14:paraId="4EAA058E" w14:textId="77777777" w:rsidR="006C42F9" w:rsidRPr="005A6538" w:rsidRDefault="006C42F9"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Example</w:t>
            </w:r>
          </w:p>
        </w:tc>
      </w:tr>
      <w:tr w:rsidR="006C42F9" w14:paraId="6D747213" w14:textId="77777777" w:rsidTr="005A6538">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bottom w:val="single" w:sz="4" w:space="0" w:color="auto"/>
            </w:tcBorders>
          </w:tcPr>
          <w:p w14:paraId="02A0ABC0" w14:textId="77777777" w:rsidR="006C42F9" w:rsidRDefault="006C42F9" w:rsidP="006C7831">
            <w:r w:rsidRPr="001C3806">
              <w:t>nco.source.db</w:t>
            </w:r>
            <w:r w:rsidRPr="008A1F6D">
              <w:t>.url</w:t>
            </w:r>
          </w:p>
        </w:tc>
        <w:tc>
          <w:tcPr>
            <w:tcW w:w="4111" w:type="dxa"/>
            <w:tcBorders>
              <w:bottom w:val="single" w:sz="4" w:space="0" w:color="auto"/>
            </w:tcBorders>
          </w:tcPr>
          <w:p w14:paraId="68E9A15D" w14:textId="77777777" w:rsidR="006C42F9" w:rsidRDefault="006C42F9" w:rsidP="006C7831">
            <w:pPr>
              <w:cnfStyle w:val="000000100000" w:firstRow="0" w:lastRow="0" w:firstColumn="0" w:lastColumn="0" w:oddVBand="0" w:evenVBand="0" w:oddHBand="1" w:evenHBand="0" w:firstRowFirstColumn="0" w:firstRowLastColumn="0" w:lastRowFirstColumn="0" w:lastRowLastColumn="0"/>
            </w:pPr>
            <w:r>
              <w:t>The Member State database URL (if not configured through JNDI).</w:t>
            </w:r>
          </w:p>
        </w:tc>
        <w:tc>
          <w:tcPr>
            <w:tcW w:w="2046" w:type="dxa"/>
            <w:tcBorders>
              <w:bottom w:val="single" w:sz="4" w:space="0" w:color="auto"/>
              <w:right w:val="none" w:sz="0" w:space="0" w:color="auto"/>
            </w:tcBorders>
          </w:tcPr>
          <w:p w14:paraId="65E06AF7" w14:textId="77777777" w:rsidR="006C42F9" w:rsidRDefault="006C42F9" w:rsidP="006C7831">
            <w:pPr>
              <w:cnfStyle w:val="000000100000" w:firstRow="0" w:lastRow="0" w:firstColumn="0" w:lastColumn="0" w:oddVBand="0" w:evenVBand="0" w:oddHBand="1" w:evenHBand="0" w:firstRowFirstColumn="0" w:firstRowLastColumn="0" w:lastRowFirstColumn="0" w:lastRowLastColumn="0"/>
            </w:pPr>
            <w:r>
              <w:t>jdbc:oracle:thin:@member-state.lan:1341:ORCL</w:t>
            </w:r>
          </w:p>
        </w:tc>
      </w:tr>
      <w:tr w:rsidR="006C42F9" w14:paraId="0D8048EE" w14:textId="77777777" w:rsidTr="005A6538">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14:paraId="274935C5" w14:textId="77777777" w:rsidR="006C42F9" w:rsidRDefault="006C42F9" w:rsidP="006C7831">
            <w:r w:rsidRPr="001C3806">
              <w:t>nco.source.db</w:t>
            </w:r>
            <w:r w:rsidRPr="008A1F6D">
              <w:t>.username</w:t>
            </w:r>
          </w:p>
        </w:tc>
        <w:tc>
          <w:tcPr>
            <w:tcW w:w="4111" w:type="dxa"/>
            <w:tcBorders>
              <w:top w:val="single" w:sz="4" w:space="0" w:color="auto"/>
              <w:bottom w:val="single" w:sz="4" w:space="0" w:color="auto"/>
            </w:tcBorders>
          </w:tcPr>
          <w:p w14:paraId="3EA08B93" w14:textId="77777777" w:rsidR="006C42F9" w:rsidRDefault="006C42F9" w:rsidP="006C7831">
            <w:pPr>
              <w:cnfStyle w:val="000000000000" w:firstRow="0" w:lastRow="0" w:firstColumn="0" w:lastColumn="0" w:oddVBand="0" w:evenVBand="0" w:oddHBand="0" w:evenHBand="0" w:firstRowFirstColumn="0" w:firstRowLastColumn="0" w:lastRowFirstColumn="0" w:lastRowLastColumn="0"/>
            </w:pPr>
            <w:r>
              <w:t>The Member State database username (if not configured through JNDI).</w:t>
            </w:r>
          </w:p>
        </w:tc>
        <w:tc>
          <w:tcPr>
            <w:tcW w:w="2046" w:type="dxa"/>
            <w:tcBorders>
              <w:top w:val="single" w:sz="4" w:space="0" w:color="auto"/>
              <w:bottom w:val="single" w:sz="4" w:space="0" w:color="auto"/>
            </w:tcBorders>
          </w:tcPr>
          <w:p w14:paraId="30176B68" w14:textId="77777777" w:rsidR="006C42F9" w:rsidRDefault="006C42F9" w:rsidP="006C7831">
            <w:pPr>
              <w:cnfStyle w:val="000000000000" w:firstRow="0" w:lastRow="0" w:firstColumn="0" w:lastColumn="0" w:oddVBand="0" w:evenVBand="0" w:oddHBand="0" w:evenHBand="0" w:firstRowFirstColumn="0" w:firstRowLastColumn="0" w:lastRowFirstColumn="0" w:lastRowLastColumn="0"/>
            </w:pPr>
            <w:r>
              <w:t>user</w:t>
            </w:r>
          </w:p>
        </w:tc>
      </w:tr>
      <w:tr w:rsidR="006C42F9" w14:paraId="59568776"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none" w:sz="0" w:space="0" w:color="auto"/>
              <w:bottom w:val="single" w:sz="4" w:space="0" w:color="auto"/>
            </w:tcBorders>
          </w:tcPr>
          <w:p w14:paraId="0D7A8544" w14:textId="77777777" w:rsidR="006C42F9" w:rsidRDefault="006C42F9" w:rsidP="006C7831">
            <w:r w:rsidRPr="001C3806">
              <w:t>nco.source.db</w:t>
            </w:r>
            <w:r w:rsidRPr="008A1F6D">
              <w:t>.password</w:t>
            </w:r>
          </w:p>
        </w:tc>
        <w:tc>
          <w:tcPr>
            <w:tcW w:w="4111" w:type="dxa"/>
            <w:tcBorders>
              <w:top w:val="single" w:sz="4" w:space="0" w:color="auto"/>
              <w:bottom w:val="single" w:sz="4" w:space="0" w:color="auto"/>
            </w:tcBorders>
          </w:tcPr>
          <w:p w14:paraId="30573B06" w14:textId="77777777" w:rsidR="006C42F9" w:rsidRDefault="006C42F9" w:rsidP="006C7831">
            <w:pPr>
              <w:cnfStyle w:val="000000100000" w:firstRow="0" w:lastRow="0" w:firstColumn="0" w:lastColumn="0" w:oddVBand="0" w:evenVBand="0" w:oddHBand="1" w:evenHBand="0" w:firstRowFirstColumn="0" w:firstRowLastColumn="0" w:lastRowFirstColumn="0" w:lastRowLastColumn="0"/>
            </w:pPr>
            <w:r>
              <w:t>The Member State database password (if not configured through JNDI).</w:t>
            </w:r>
          </w:p>
        </w:tc>
        <w:tc>
          <w:tcPr>
            <w:tcW w:w="2046" w:type="dxa"/>
            <w:tcBorders>
              <w:top w:val="single" w:sz="4" w:space="0" w:color="auto"/>
              <w:bottom w:val="single" w:sz="4" w:space="0" w:color="auto"/>
              <w:right w:val="none" w:sz="0" w:space="0" w:color="auto"/>
            </w:tcBorders>
          </w:tcPr>
          <w:p w14:paraId="1D802D4C" w14:textId="77777777" w:rsidR="006C42F9" w:rsidRDefault="006C42F9" w:rsidP="006C7831">
            <w:pPr>
              <w:cnfStyle w:val="000000100000" w:firstRow="0" w:lastRow="0" w:firstColumn="0" w:lastColumn="0" w:oddVBand="0" w:evenVBand="0" w:oddHBand="1" w:evenHBand="0" w:firstRowFirstColumn="0" w:firstRowLastColumn="0" w:lastRowFirstColumn="0" w:lastRowLastColumn="0"/>
            </w:pPr>
            <w:r>
              <w:t>password</w:t>
            </w:r>
          </w:p>
        </w:tc>
      </w:tr>
      <w:tr w:rsidR="006C42F9" w14:paraId="08C525CA" w14:textId="77777777" w:rsidTr="005A6538">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tcPr>
          <w:p w14:paraId="6797A550" w14:textId="77777777" w:rsidR="006C42F9" w:rsidRPr="008A1F6D" w:rsidRDefault="006C42F9" w:rsidP="006C7831">
            <w:r w:rsidRPr="001C3806">
              <w:t>nco.source.db</w:t>
            </w:r>
            <w:r>
              <w:t>.driverClassName</w:t>
            </w:r>
          </w:p>
        </w:tc>
        <w:tc>
          <w:tcPr>
            <w:tcW w:w="4111" w:type="dxa"/>
            <w:tcBorders>
              <w:top w:val="single" w:sz="4" w:space="0" w:color="auto"/>
            </w:tcBorders>
          </w:tcPr>
          <w:p w14:paraId="3FADDA09" w14:textId="77777777" w:rsidR="006C42F9" w:rsidRDefault="006C42F9" w:rsidP="006C7831">
            <w:pPr>
              <w:cnfStyle w:val="000000000000" w:firstRow="0" w:lastRow="0" w:firstColumn="0" w:lastColumn="0" w:oddVBand="0" w:evenVBand="0" w:oddHBand="0" w:evenHBand="0" w:firstRowFirstColumn="0" w:firstRowLastColumn="0" w:lastRowFirstColumn="0" w:lastRowLastColumn="0"/>
            </w:pPr>
            <w:r>
              <w:t>The database driver for the Member State database.</w:t>
            </w:r>
          </w:p>
        </w:tc>
        <w:tc>
          <w:tcPr>
            <w:tcW w:w="2046" w:type="dxa"/>
            <w:tcBorders>
              <w:top w:val="single" w:sz="4" w:space="0" w:color="auto"/>
            </w:tcBorders>
          </w:tcPr>
          <w:p w14:paraId="0B925B4C" w14:textId="77777777" w:rsidR="006C42F9" w:rsidRDefault="006C42F9">
            <w:pPr>
              <w:keepNext/>
              <w:cnfStyle w:val="000000000000" w:firstRow="0" w:lastRow="0" w:firstColumn="0" w:lastColumn="0" w:oddVBand="0" w:evenVBand="0" w:oddHBand="0" w:evenHBand="0" w:firstRowFirstColumn="0" w:firstRowLastColumn="0" w:lastRowFirstColumn="0" w:lastRowLastColumn="0"/>
            </w:pPr>
            <w:r>
              <w:t>oracle.jdbc.OracleDriver</w:t>
            </w:r>
          </w:p>
        </w:tc>
      </w:tr>
    </w:tbl>
    <w:p w14:paraId="21ECD1AD" w14:textId="32B6E945" w:rsidR="006C42F9" w:rsidRPr="009C3BB8" w:rsidRDefault="006C42F9" w:rsidP="009C3BB8">
      <w:pPr>
        <w:pStyle w:val="Caption"/>
        <w:ind w:right="1"/>
        <w:jc w:val="center"/>
        <w:rPr>
          <w:b w:val="0"/>
          <w:i/>
          <w:color w:val="auto"/>
        </w:rPr>
      </w:pPr>
      <w:bookmarkStart w:id="104" w:name="_Ref472086869"/>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5</w:t>
      </w:r>
      <w:r w:rsidR="009E1E69" w:rsidRPr="00835FB5">
        <w:rPr>
          <w:b w:val="0"/>
          <w:i/>
          <w:color w:val="auto"/>
        </w:rPr>
        <w:fldChar w:fldCharType="end"/>
      </w:r>
      <w:bookmarkEnd w:id="104"/>
      <w:r w:rsidRPr="009C3BB8">
        <w:rPr>
          <w:b w:val="0"/>
          <w:i/>
          <w:color w:val="auto"/>
        </w:rPr>
        <w:t>: Configuration of the source database connections using a direct datasource</w:t>
      </w:r>
    </w:p>
    <w:p w14:paraId="0A2BFE8A" w14:textId="285005A1" w:rsidR="001B3D8F" w:rsidRPr="00744859" w:rsidRDefault="001B3D8F" w:rsidP="00744859">
      <w:pPr>
        <w:pStyle w:val="Heading3"/>
      </w:pPr>
      <w:bookmarkStart w:id="105" w:name="_Toc472090245"/>
      <w:bookmarkStart w:id="106" w:name="_Toc472090282"/>
      <w:bookmarkStart w:id="107" w:name="_Ref472089227"/>
      <w:bookmarkStart w:id="108" w:name="_Toc472342384"/>
      <w:bookmarkStart w:id="109" w:name="_Toc472345473"/>
      <w:bookmarkStart w:id="110" w:name="_Toc499899156"/>
      <w:bookmarkEnd w:id="105"/>
      <w:bookmarkEnd w:id="106"/>
      <w:r>
        <w:t>Con</w:t>
      </w:r>
      <w:r w:rsidR="00AA23E0">
        <w:t>figuration of the Intermediate R</w:t>
      </w:r>
      <w:r>
        <w:t>epository</w:t>
      </w:r>
      <w:bookmarkEnd w:id="107"/>
      <w:bookmarkEnd w:id="108"/>
      <w:bookmarkEnd w:id="109"/>
      <w:bookmarkEnd w:id="110"/>
    </w:p>
    <w:p w14:paraId="7E55B8CE" w14:textId="61B9A043" w:rsidR="00E764A0" w:rsidRDefault="00E764A0" w:rsidP="002E434E">
      <w:r>
        <w:t>The following propert</w:t>
      </w:r>
      <w:r w:rsidR="001C39C9">
        <w:t>y</w:t>
      </w:r>
      <w:r>
        <w:t xml:space="preserve"> must be set for the module to be able to </w:t>
      </w:r>
      <w:r w:rsidR="00963BFC">
        <w:t>determine which type of database system will be used as</w:t>
      </w:r>
      <w:r>
        <w:t xml:space="preserve"> </w:t>
      </w:r>
      <w:r w:rsidR="00AA5F8B">
        <w:t>intermediate repository</w:t>
      </w:r>
      <w:r>
        <w:t xml:space="preserve"> </w:t>
      </w:r>
      <w:r w:rsidR="00963BFC">
        <w:t xml:space="preserve">(the one </w:t>
      </w:r>
      <w:r>
        <w:t>installed on the environment of the Member State</w:t>
      </w:r>
      <w:r w:rsidR="00963BFC">
        <w:t xml:space="preserve"> in the previous section</w:t>
      </w:r>
      <w:r w:rsidR="0067047E">
        <w:t>)</w:t>
      </w:r>
      <w:r>
        <w:t>:</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gridCol w:w="1984"/>
      </w:tblGrid>
      <w:tr w:rsidR="00A6048D" w14:paraId="5D3ED5F8"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235" w:type="dxa"/>
            <w:tcBorders>
              <w:bottom w:val="none" w:sz="0" w:space="0" w:color="auto"/>
              <w:right w:val="none" w:sz="0" w:space="0" w:color="auto"/>
            </w:tcBorders>
            <w:vAlign w:val="center"/>
          </w:tcPr>
          <w:p w14:paraId="6447F1A5" w14:textId="7594BB8A" w:rsidR="00A6048D" w:rsidRPr="005A6538" w:rsidRDefault="00A6048D" w:rsidP="005A6538">
            <w:pPr>
              <w:pStyle w:val="TableHeading"/>
              <w:ind w:right="1"/>
              <w:jc w:val="both"/>
              <w:rPr>
                <w:lang w:val="en-GB"/>
              </w:rPr>
            </w:pPr>
            <w:r w:rsidRPr="005A6538">
              <w:rPr>
                <w:lang w:val="en-GB"/>
              </w:rPr>
              <w:t>Property</w:t>
            </w:r>
          </w:p>
        </w:tc>
        <w:tc>
          <w:tcPr>
            <w:tcW w:w="4961" w:type="dxa"/>
            <w:vAlign w:val="center"/>
          </w:tcPr>
          <w:p w14:paraId="370E237B" w14:textId="7E4375EC" w:rsidR="00A6048D" w:rsidRPr="005A6538" w:rsidRDefault="00A6048D"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Description</w:t>
            </w:r>
          </w:p>
        </w:tc>
        <w:tc>
          <w:tcPr>
            <w:tcW w:w="1984" w:type="dxa"/>
            <w:vAlign w:val="center"/>
          </w:tcPr>
          <w:p w14:paraId="3473E5AC" w14:textId="7D0FCF93" w:rsidR="00A6048D" w:rsidRPr="005A6538" w:rsidRDefault="00A6048D" w:rsidP="005A6538">
            <w:pPr>
              <w:pStyle w:val="TableHeading"/>
              <w:ind w:right="1"/>
              <w:jc w:val="both"/>
              <w:cnfStyle w:val="100000000000" w:firstRow="1" w:lastRow="0" w:firstColumn="0" w:lastColumn="0" w:oddVBand="0" w:evenVBand="0" w:oddHBand="0" w:evenHBand="0" w:firstRowFirstColumn="0" w:firstRowLastColumn="0" w:lastRowFirstColumn="0" w:lastRowLastColumn="0"/>
              <w:rPr>
                <w:lang w:val="en-GB"/>
              </w:rPr>
            </w:pPr>
            <w:r w:rsidRPr="005A6538">
              <w:rPr>
                <w:lang w:val="en-GB"/>
              </w:rPr>
              <w:t>Example</w:t>
            </w:r>
          </w:p>
        </w:tc>
      </w:tr>
      <w:tr w:rsidR="00A6048D" w14:paraId="3DA9C17D"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bottom w:val="none" w:sz="0" w:space="0" w:color="auto"/>
              <w:right w:val="none" w:sz="0" w:space="0" w:color="auto"/>
            </w:tcBorders>
          </w:tcPr>
          <w:p w14:paraId="4EA366CE" w14:textId="702FA2C0" w:rsidR="00A6048D" w:rsidRDefault="00A6048D" w:rsidP="00A6048D">
            <w:r w:rsidRPr="00BD2F4B">
              <w:t>spring.profiles.active</w:t>
            </w:r>
          </w:p>
        </w:tc>
        <w:tc>
          <w:tcPr>
            <w:tcW w:w="4961" w:type="dxa"/>
            <w:tcBorders>
              <w:top w:val="none" w:sz="0" w:space="0" w:color="auto"/>
              <w:bottom w:val="none" w:sz="0" w:space="0" w:color="auto"/>
            </w:tcBorders>
          </w:tcPr>
          <w:p w14:paraId="6DABD343" w14:textId="6E8385F3" w:rsidR="00A6048D" w:rsidRDefault="00A6048D" w:rsidP="00A6048D">
            <w:pPr>
              <w:cnfStyle w:val="000000100000" w:firstRow="0" w:lastRow="0" w:firstColumn="0" w:lastColumn="0" w:oddVBand="0" w:evenVBand="0" w:oddHBand="1" w:evenHBand="0" w:firstRowFirstColumn="0" w:firstRowLastColumn="0" w:lastRowFirstColumn="0" w:lastRowLastColumn="0"/>
            </w:pPr>
            <w:r>
              <w:t>This property is used by the module to determine the technology used for accessing the intermediate repository. If an SQL database is used as intermediate repository, this property must be set to “jpa”. If using MongoDB, this property must be set to “mongo”.</w:t>
            </w:r>
          </w:p>
        </w:tc>
        <w:tc>
          <w:tcPr>
            <w:tcW w:w="1984" w:type="dxa"/>
            <w:tcBorders>
              <w:top w:val="none" w:sz="0" w:space="0" w:color="auto"/>
              <w:bottom w:val="none" w:sz="0" w:space="0" w:color="auto"/>
            </w:tcBorders>
          </w:tcPr>
          <w:p w14:paraId="73D496CA" w14:textId="46B6B230" w:rsidR="00A6048D" w:rsidRDefault="00A6048D" w:rsidP="00744859">
            <w:pPr>
              <w:keepNext/>
              <w:cnfStyle w:val="000000100000" w:firstRow="0" w:lastRow="0" w:firstColumn="0" w:lastColumn="0" w:oddVBand="0" w:evenVBand="0" w:oddHBand="1" w:evenHBand="0" w:firstRowFirstColumn="0" w:firstRowLastColumn="0" w:lastRowFirstColumn="0" w:lastRowLastColumn="0"/>
            </w:pPr>
            <w:r>
              <w:t>jpa</w:t>
            </w:r>
          </w:p>
        </w:tc>
      </w:tr>
    </w:tbl>
    <w:p w14:paraId="4D44926D" w14:textId="11B681B5" w:rsidR="00A6048D" w:rsidRPr="009C3BB8" w:rsidRDefault="00A6048D" w:rsidP="009C3BB8">
      <w:pPr>
        <w:pStyle w:val="Caption"/>
        <w:ind w:right="1"/>
        <w:jc w:val="center"/>
        <w:rPr>
          <w:b w:val="0"/>
          <w:i/>
          <w:color w:val="auto"/>
        </w:rPr>
      </w:pPr>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6</w:t>
      </w:r>
      <w:r w:rsidR="009E1E69" w:rsidRPr="00835FB5">
        <w:rPr>
          <w:b w:val="0"/>
          <w:i/>
          <w:color w:val="auto"/>
        </w:rPr>
        <w:fldChar w:fldCharType="end"/>
      </w:r>
      <w:r w:rsidRPr="009C3BB8">
        <w:rPr>
          <w:b w:val="0"/>
          <w:i/>
          <w:color w:val="auto"/>
        </w:rPr>
        <w:t>: Configuration of the type of database used for the intermediate repository</w:t>
      </w:r>
    </w:p>
    <w:p w14:paraId="0C3F9E2D" w14:textId="61638E85" w:rsidR="00C32CF7" w:rsidRDefault="00A6048D">
      <w:r>
        <w:lastRenderedPageBreak/>
        <w:t>D</w:t>
      </w:r>
      <w:r w:rsidR="00ED2F1A">
        <w:t>epending on the chosen database system for the intermediate repository</w:t>
      </w:r>
      <w:r w:rsidR="001C39C9">
        <w:t>, s</w:t>
      </w:r>
      <w:r w:rsidR="00ED2F1A">
        <w:t>ome specific properties must be set:</w:t>
      </w:r>
    </w:p>
    <w:p w14:paraId="5B4B7C62" w14:textId="1FA266D5" w:rsidR="00ED2F1A" w:rsidRDefault="00ED2F1A" w:rsidP="002E434E">
      <w:pPr>
        <w:rPr>
          <w:b/>
        </w:rPr>
      </w:pPr>
      <w:r>
        <w:rPr>
          <w:b/>
        </w:rPr>
        <w:t>When using MongoDB</w:t>
      </w:r>
    </w:p>
    <w:p w14:paraId="344FAE21" w14:textId="1F6DB2D0" w:rsidR="00A6048D" w:rsidRDefault="00A6048D" w:rsidP="002E434E">
      <w:r>
        <w:t xml:space="preserve">Only use this configuration when the property the following property is </w:t>
      </w:r>
      <w:r w:rsidR="00D77C8D">
        <w:t>set</w:t>
      </w:r>
      <w:r>
        <w:t>: “</w:t>
      </w:r>
      <w:r>
        <w:rPr>
          <w:i/>
        </w:rPr>
        <w:t>spring.profiles.active=mongo</w:t>
      </w:r>
      <w:r>
        <w:t>”.</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4116"/>
        <w:gridCol w:w="2046"/>
      </w:tblGrid>
      <w:tr w:rsidR="00ED2F1A" w14:paraId="190260F7"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7486E7CF" w14:textId="34AD524A" w:rsidR="00ED2F1A" w:rsidRPr="005A6538" w:rsidRDefault="00ED2F1A">
            <w:pPr>
              <w:rPr>
                <w:rFonts w:eastAsia="Times New Roman" w:cs="Times New Roman"/>
                <w:b w:val="0"/>
                <w:szCs w:val="24"/>
              </w:rPr>
            </w:pPr>
            <w:r w:rsidRPr="005A6538">
              <w:rPr>
                <w:rFonts w:eastAsia="Times New Roman" w:cs="Times New Roman"/>
                <w:b w:val="0"/>
                <w:szCs w:val="24"/>
              </w:rPr>
              <w:t>Property</w:t>
            </w:r>
          </w:p>
        </w:tc>
        <w:tc>
          <w:tcPr>
            <w:tcW w:w="4116" w:type="dxa"/>
            <w:vAlign w:val="center"/>
          </w:tcPr>
          <w:p w14:paraId="7677F1AC" w14:textId="4744BB06" w:rsidR="00ED2F1A" w:rsidRPr="005A6538" w:rsidRDefault="00ED2F1A">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Description</w:t>
            </w:r>
          </w:p>
        </w:tc>
        <w:tc>
          <w:tcPr>
            <w:tcW w:w="2046" w:type="dxa"/>
            <w:vAlign w:val="center"/>
          </w:tcPr>
          <w:p w14:paraId="727F4EE3" w14:textId="06E6B846" w:rsidR="00ED2F1A" w:rsidRPr="005A6538" w:rsidRDefault="00ED2F1A">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Example</w:t>
            </w:r>
          </w:p>
        </w:tc>
      </w:tr>
      <w:tr w:rsidR="00ED2F1A" w14:paraId="60AE1C80"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0B4E9902" w14:textId="770FE5B2" w:rsidR="00ED2F1A" w:rsidRDefault="00CD5D34">
            <w:r>
              <w:t>spring.data.mongodb.host</w:t>
            </w:r>
          </w:p>
        </w:tc>
        <w:tc>
          <w:tcPr>
            <w:tcW w:w="4116" w:type="dxa"/>
            <w:tcBorders>
              <w:top w:val="none" w:sz="0" w:space="0" w:color="auto"/>
              <w:bottom w:val="none" w:sz="0" w:space="0" w:color="auto"/>
            </w:tcBorders>
          </w:tcPr>
          <w:p w14:paraId="61509AD2" w14:textId="6A69C568" w:rsidR="00ED2F1A" w:rsidRDefault="00CD5D34">
            <w:pPr>
              <w:cnfStyle w:val="000000100000" w:firstRow="0" w:lastRow="0" w:firstColumn="0" w:lastColumn="0" w:oddVBand="0" w:evenVBand="0" w:oddHBand="1" w:evenHBand="0" w:firstRowFirstColumn="0" w:firstRowLastColumn="0" w:lastRowFirstColumn="0" w:lastRowLastColumn="0"/>
            </w:pPr>
            <w:r>
              <w:t>The hostname of the MongoDB the module will connect to.</w:t>
            </w:r>
          </w:p>
        </w:tc>
        <w:tc>
          <w:tcPr>
            <w:tcW w:w="2046" w:type="dxa"/>
            <w:tcBorders>
              <w:top w:val="none" w:sz="0" w:space="0" w:color="auto"/>
              <w:bottom w:val="none" w:sz="0" w:space="0" w:color="auto"/>
              <w:right w:val="none" w:sz="0" w:space="0" w:color="auto"/>
            </w:tcBorders>
          </w:tcPr>
          <w:p w14:paraId="6C5053DC" w14:textId="3E4C3177" w:rsidR="00ED2F1A" w:rsidRDefault="00CD5D34">
            <w:pPr>
              <w:cnfStyle w:val="000000100000" w:firstRow="0" w:lastRow="0" w:firstColumn="0" w:lastColumn="0" w:oddVBand="0" w:evenVBand="0" w:oddHBand="1" w:evenHBand="0" w:firstRowFirstColumn="0" w:firstRowLastColumn="0" w:lastRowFirstColumn="0" w:lastRowLastColumn="0"/>
            </w:pPr>
            <w:r>
              <w:t>localhost</w:t>
            </w:r>
          </w:p>
        </w:tc>
      </w:tr>
      <w:tr w:rsidR="00ED2F1A" w14:paraId="290425E9" w14:textId="77777777" w:rsidTr="005A6538">
        <w:tc>
          <w:tcPr>
            <w:cnfStyle w:val="001000000000" w:firstRow="0" w:lastRow="0" w:firstColumn="1" w:lastColumn="0" w:oddVBand="0" w:evenVBand="0" w:oddHBand="0" w:evenHBand="0" w:firstRowFirstColumn="0" w:firstRowLastColumn="0" w:lastRowFirstColumn="0" w:lastRowLastColumn="0"/>
            <w:tcW w:w="0" w:type="dxa"/>
          </w:tcPr>
          <w:p w14:paraId="128844D4" w14:textId="3CE2CBAC" w:rsidR="00ED2F1A" w:rsidRDefault="00CD5D34">
            <w:r>
              <w:t>spring.data.mongodb.port</w:t>
            </w:r>
          </w:p>
        </w:tc>
        <w:tc>
          <w:tcPr>
            <w:tcW w:w="4116" w:type="dxa"/>
          </w:tcPr>
          <w:p w14:paraId="10C522D4" w14:textId="3B985FAF" w:rsidR="00ED2F1A" w:rsidRDefault="00CD5D34">
            <w:pPr>
              <w:cnfStyle w:val="000000000000" w:firstRow="0" w:lastRow="0" w:firstColumn="0" w:lastColumn="0" w:oddVBand="0" w:evenVBand="0" w:oddHBand="0" w:evenHBand="0" w:firstRowFirstColumn="0" w:firstRowLastColumn="0" w:lastRowFirstColumn="0" w:lastRowLastColumn="0"/>
            </w:pPr>
            <w:r>
              <w:t>The server port for the MongoDB</w:t>
            </w:r>
            <w:r w:rsidR="001C39C9">
              <w:t>.</w:t>
            </w:r>
          </w:p>
        </w:tc>
        <w:tc>
          <w:tcPr>
            <w:tcW w:w="2046" w:type="dxa"/>
          </w:tcPr>
          <w:p w14:paraId="75D5E020" w14:textId="11108249" w:rsidR="00ED2F1A" w:rsidRDefault="00CD5D34">
            <w:pPr>
              <w:cnfStyle w:val="000000000000" w:firstRow="0" w:lastRow="0" w:firstColumn="0" w:lastColumn="0" w:oddVBand="0" w:evenVBand="0" w:oddHBand="0" w:evenHBand="0" w:firstRowFirstColumn="0" w:firstRowLastColumn="0" w:lastRowFirstColumn="0" w:lastRowLastColumn="0"/>
            </w:pPr>
            <w:r>
              <w:t>27017</w:t>
            </w:r>
          </w:p>
        </w:tc>
      </w:tr>
      <w:tr w:rsidR="00CD5D34" w14:paraId="7DA2C5B3"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2CAAA232" w14:textId="46D5E71E" w:rsidR="00CD5D34" w:rsidRDefault="00CD5D34">
            <w:r>
              <w:t>spring.data.mongodb.database</w:t>
            </w:r>
          </w:p>
        </w:tc>
        <w:tc>
          <w:tcPr>
            <w:tcW w:w="4116" w:type="dxa"/>
            <w:tcBorders>
              <w:top w:val="none" w:sz="0" w:space="0" w:color="auto"/>
              <w:bottom w:val="none" w:sz="0" w:space="0" w:color="auto"/>
            </w:tcBorders>
          </w:tcPr>
          <w:p w14:paraId="291D2A70" w14:textId="4A9468EC" w:rsidR="00CD5D34" w:rsidRDefault="00CD5D34">
            <w:pPr>
              <w:cnfStyle w:val="000000100000" w:firstRow="0" w:lastRow="0" w:firstColumn="0" w:lastColumn="0" w:oddVBand="0" w:evenVBand="0" w:oddHBand="1" w:evenHBand="0" w:firstRowFirstColumn="0" w:firstRowLastColumn="0" w:lastRowFirstColumn="0" w:lastRowLastColumn="0"/>
            </w:pPr>
            <w:r>
              <w:t>The name of the database that will be used in the MongoDB.</w:t>
            </w:r>
          </w:p>
        </w:tc>
        <w:tc>
          <w:tcPr>
            <w:tcW w:w="2046" w:type="dxa"/>
            <w:tcBorders>
              <w:top w:val="none" w:sz="0" w:space="0" w:color="auto"/>
              <w:bottom w:val="none" w:sz="0" w:space="0" w:color="auto"/>
              <w:right w:val="none" w:sz="0" w:space="0" w:color="auto"/>
            </w:tcBorders>
          </w:tcPr>
          <w:p w14:paraId="5EF1CF18" w14:textId="272780A2" w:rsidR="00CD5D34" w:rsidRDefault="00CD5D34">
            <w:pPr>
              <w:cnfStyle w:val="000000100000" w:firstRow="0" w:lastRow="0" w:firstColumn="0" w:lastColumn="0" w:oddVBand="0" w:evenVBand="0" w:oddHBand="1" w:evenHBand="0" w:firstRowFirstColumn="0" w:firstRowLastColumn="0" w:lastRowFirstColumn="0" w:lastRowLastColumn="0"/>
            </w:pPr>
            <w:r>
              <w:t>jvdb</w:t>
            </w:r>
          </w:p>
        </w:tc>
      </w:tr>
      <w:tr w:rsidR="00CD5D34" w14:paraId="55C16FD2" w14:textId="77777777" w:rsidTr="005A6538">
        <w:tc>
          <w:tcPr>
            <w:cnfStyle w:val="001000000000" w:firstRow="0" w:lastRow="0" w:firstColumn="1" w:lastColumn="0" w:oddVBand="0" w:evenVBand="0" w:oddHBand="0" w:evenHBand="0" w:firstRowFirstColumn="0" w:firstRowLastColumn="0" w:lastRowFirstColumn="0" w:lastRowLastColumn="0"/>
            <w:tcW w:w="0" w:type="dxa"/>
          </w:tcPr>
          <w:p w14:paraId="2456905C" w14:textId="3007BC27" w:rsidR="00CD5D34" w:rsidRDefault="00CD5D34">
            <w:r>
              <w:t>spring.data.mongodb.username</w:t>
            </w:r>
          </w:p>
        </w:tc>
        <w:tc>
          <w:tcPr>
            <w:tcW w:w="4116" w:type="dxa"/>
          </w:tcPr>
          <w:p w14:paraId="27ECCE06" w14:textId="5CE0D3FB" w:rsidR="00CD5D34" w:rsidRDefault="00CD5D34">
            <w:pPr>
              <w:cnfStyle w:val="000000000000" w:firstRow="0" w:lastRow="0" w:firstColumn="0" w:lastColumn="0" w:oddVBand="0" w:evenVBand="0" w:oddHBand="0" w:evenHBand="0" w:firstRowFirstColumn="0" w:firstRowLastColumn="0" w:lastRowFirstColumn="0" w:lastRowLastColumn="0"/>
            </w:pPr>
            <w:r>
              <w:t>The login user of the MongoDB server.</w:t>
            </w:r>
          </w:p>
        </w:tc>
        <w:tc>
          <w:tcPr>
            <w:tcW w:w="2046" w:type="dxa"/>
          </w:tcPr>
          <w:p w14:paraId="42A88349" w14:textId="1D41085D" w:rsidR="00CD5D34" w:rsidRDefault="00CD5D34">
            <w:pPr>
              <w:cnfStyle w:val="000000000000" w:firstRow="0" w:lastRow="0" w:firstColumn="0" w:lastColumn="0" w:oddVBand="0" w:evenVBand="0" w:oddHBand="0" w:evenHBand="0" w:firstRowFirstColumn="0" w:firstRowLastColumn="0" w:lastRowFirstColumn="0" w:lastRowLastColumn="0"/>
            </w:pPr>
            <w:r>
              <w:t>user</w:t>
            </w:r>
          </w:p>
        </w:tc>
      </w:tr>
      <w:tr w:rsidR="00CD5D34" w14:paraId="378D13FE"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72A18115" w14:textId="2EB99C9C" w:rsidR="00CD5D34" w:rsidRDefault="00CD5D34">
            <w:r>
              <w:t>spring.data.mongodb.password</w:t>
            </w:r>
          </w:p>
        </w:tc>
        <w:tc>
          <w:tcPr>
            <w:tcW w:w="4116" w:type="dxa"/>
            <w:tcBorders>
              <w:top w:val="none" w:sz="0" w:space="0" w:color="auto"/>
              <w:bottom w:val="none" w:sz="0" w:space="0" w:color="auto"/>
            </w:tcBorders>
          </w:tcPr>
          <w:p w14:paraId="38E1EAEE" w14:textId="0632CF0C" w:rsidR="00CD5D34" w:rsidRDefault="00CD5D34" w:rsidP="00CD5D34">
            <w:pPr>
              <w:cnfStyle w:val="000000100000" w:firstRow="0" w:lastRow="0" w:firstColumn="0" w:lastColumn="0" w:oddVBand="0" w:evenVBand="0" w:oddHBand="1" w:evenHBand="0" w:firstRowFirstColumn="0" w:firstRowLastColumn="0" w:lastRowFirstColumn="0" w:lastRowLastColumn="0"/>
            </w:pPr>
            <w:r>
              <w:t>The login password required to login to the MongoDB.</w:t>
            </w:r>
          </w:p>
        </w:tc>
        <w:tc>
          <w:tcPr>
            <w:tcW w:w="2046" w:type="dxa"/>
            <w:tcBorders>
              <w:top w:val="none" w:sz="0" w:space="0" w:color="auto"/>
              <w:bottom w:val="none" w:sz="0" w:space="0" w:color="auto"/>
              <w:right w:val="none" w:sz="0" w:space="0" w:color="auto"/>
            </w:tcBorders>
          </w:tcPr>
          <w:p w14:paraId="4DFE804E" w14:textId="36EDF6B2" w:rsidR="00CD5D34" w:rsidRDefault="00CD5D34" w:rsidP="00744859">
            <w:pPr>
              <w:keepNext/>
              <w:cnfStyle w:val="000000100000" w:firstRow="0" w:lastRow="0" w:firstColumn="0" w:lastColumn="0" w:oddVBand="0" w:evenVBand="0" w:oddHBand="1" w:evenHBand="0" w:firstRowFirstColumn="0" w:firstRowLastColumn="0" w:lastRowFirstColumn="0" w:lastRowLastColumn="0"/>
            </w:pPr>
            <w:r>
              <w:t>password</w:t>
            </w:r>
          </w:p>
        </w:tc>
      </w:tr>
    </w:tbl>
    <w:p w14:paraId="256FB92A" w14:textId="6BA903AA" w:rsidR="00ED2F1A" w:rsidRPr="009C3BB8" w:rsidRDefault="00A6048D" w:rsidP="009C3BB8">
      <w:pPr>
        <w:pStyle w:val="Caption"/>
        <w:ind w:right="1"/>
        <w:jc w:val="center"/>
        <w:rPr>
          <w:b w:val="0"/>
          <w:i/>
          <w:color w:val="auto"/>
        </w:rPr>
      </w:pPr>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7</w:t>
      </w:r>
      <w:r w:rsidR="009E1E69" w:rsidRPr="00835FB5">
        <w:rPr>
          <w:b w:val="0"/>
          <w:i/>
          <w:color w:val="auto"/>
        </w:rPr>
        <w:fldChar w:fldCharType="end"/>
      </w:r>
      <w:r w:rsidRPr="009C3BB8">
        <w:rPr>
          <w:b w:val="0"/>
          <w:i/>
          <w:color w:val="auto"/>
        </w:rPr>
        <w:t>: Configuration of the intermediate repository using mongo</w:t>
      </w:r>
    </w:p>
    <w:p w14:paraId="1F2C6DE8" w14:textId="4E1D7E8E" w:rsidR="00CD5D34" w:rsidRDefault="00CD5D34" w:rsidP="002E434E">
      <w:pPr>
        <w:rPr>
          <w:b/>
        </w:rPr>
      </w:pPr>
      <w:r>
        <w:rPr>
          <w:b/>
        </w:rPr>
        <w:t>When using an SQL database</w:t>
      </w:r>
    </w:p>
    <w:p w14:paraId="5C8CEA92" w14:textId="0978B8F1" w:rsidR="00A6048D" w:rsidRPr="00744859" w:rsidRDefault="00A6048D" w:rsidP="002E434E">
      <w:r>
        <w:t xml:space="preserve">Only use this configuration when the </w:t>
      </w:r>
      <w:r w:rsidR="008B7068">
        <w:t>following property is set</w:t>
      </w:r>
      <w:r>
        <w:t>: “</w:t>
      </w:r>
      <w:r>
        <w:rPr>
          <w:i/>
        </w:rPr>
        <w:t>spring.profiles.active=jpa</w:t>
      </w:r>
      <w:r>
        <w:t>”.</w:t>
      </w:r>
    </w:p>
    <w:p w14:paraId="2A4740D9" w14:textId="770D248E" w:rsidR="009922B4" w:rsidRDefault="009922B4" w:rsidP="002E434E">
      <w:r>
        <w:t>The connection to the intermediate repository can be configured either using a JNDI datasource</w:t>
      </w:r>
      <w:r w:rsidR="00FB0449">
        <w:t xml:space="preserve"> or</w:t>
      </w:r>
      <w:r>
        <w:t xml:space="preserve"> a direct datasource. </w:t>
      </w:r>
      <w:r>
        <w:fldChar w:fldCharType="begin"/>
      </w:r>
      <w:r>
        <w:instrText xml:space="preserve"> REF _Ref472087782 \h </w:instrText>
      </w:r>
      <w:r>
        <w:fldChar w:fldCharType="separate"/>
      </w:r>
      <w:r w:rsidR="00464DA4" w:rsidRPr="009C3BB8">
        <w:rPr>
          <w:b/>
          <w:i/>
        </w:rPr>
        <w:t xml:space="preserve">Table </w:t>
      </w:r>
      <w:r w:rsidR="00464DA4">
        <w:rPr>
          <w:b/>
          <w:i/>
          <w:noProof/>
        </w:rPr>
        <w:t>8</w:t>
      </w:r>
      <w:r>
        <w:fldChar w:fldCharType="end"/>
      </w:r>
      <w:r>
        <w:t xml:space="preserve"> and </w:t>
      </w:r>
      <w:r>
        <w:fldChar w:fldCharType="begin"/>
      </w:r>
      <w:r>
        <w:instrText xml:space="preserve"> REF _Ref472087788 \h </w:instrText>
      </w:r>
      <w:r>
        <w:fldChar w:fldCharType="separate"/>
      </w:r>
      <w:r w:rsidR="00464DA4" w:rsidRPr="009C3BB8">
        <w:rPr>
          <w:b/>
          <w:i/>
        </w:rPr>
        <w:t xml:space="preserve">Table </w:t>
      </w:r>
      <w:r w:rsidR="00464DA4">
        <w:rPr>
          <w:b/>
          <w:i/>
          <w:noProof/>
        </w:rPr>
        <w:t>9</w:t>
      </w:r>
      <w:r>
        <w:fldChar w:fldCharType="end"/>
      </w:r>
      <w:r>
        <w:t xml:space="preserve"> describe respectively how to configure the properties for a JNDI datasource and a direct datasource. </w:t>
      </w:r>
    </w:p>
    <w:p w14:paraId="7DF19106" w14:textId="19C7E81A" w:rsidR="00AC439E" w:rsidRPr="00744859" w:rsidRDefault="00AC439E" w:rsidP="002E434E">
      <w:r>
        <w:t xml:space="preserve">Only one configuration is required. If both configurations are set, the JNDI datasource will be used.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046"/>
      </w:tblGrid>
      <w:tr w:rsidR="009922B4" w14:paraId="510BA171"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50F28A1F" w14:textId="77777777" w:rsidR="009922B4" w:rsidRPr="005A6538" w:rsidRDefault="009922B4" w:rsidP="006C7831">
            <w:pPr>
              <w:rPr>
                <w:rFonts w:eastAsia="Times New Roman" w:cs="Times New Roman"/>
                <w:b w:val="0"/>
                <w:szCs w:val="24"/>
              </w:rPr>
            </w:pPr>
            <w:r w:rsidRPr="005A6538">
              <w:rPr>
                <w:rFonts w:eastAsia="Times New Roman" w:cs="Times New Roman"/>
                <w:b w:val="0"/>
                <w:szCs w:val="24"/>
              </w:rPr>
              <w:t>Property</w:t>
            </w:r>
          </w:p>
        </w:tc>
        <w:tc>
          <w:tcPr>
            <w:tcW w:w="4111" w:type="dxa"/>
            <w:vAlign w:val="center"/>
          </w:tcPr>
          <w:p w14:paraId="03A9BA5B" w14:textId="77777777" w:rsidR="009922B4" w:rsidRPr="005A6538" w:rsidRDefault="009922B4" w:rsidP="006C7831">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Description</w:t>
            </w:r>
          </w:p>
        </w:tc>
        <w:tc>
          <w:tcPr>
            <w:tcW w:w="2046" w:type="dxa"/>
            <w:vAlign w:val="center"/>
          </w:tcPr>
          <w:p w14:paraId="215EE889" w14:textId="77777777" w:rsidR="009922B4" w:rsidRPr="005A6538" w:rsidRDefault="009922B4" w:rsidP="006C7831">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Example</w:t>
            </w:r>
          </w:p>
        </w:tc>
      </w:tr>
      <w:tr w:rsidR="007A3EE6" w:rsidRPr="00C24996" w14:paraId="4B1BD7D6"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63D4571" w14:textId="21A3DFAC" w:rsidR="007A3EE6" w:rsidRDefault="007A3EE6" w:rsidP="007A3EE6">
            <w:r w:rsidRPr="001C3806">
              <w:t>nco.irep.db</w:t>
            </w:r>
            <w:r>
              <w:t>.jndi-name</w:t>
            </w:r>
          </w:p>
        </w:tc>
        <w:tc>
          <w:tcPr>
            <w:tcW w:w="4111" w:type="dxa"/>
            <w:tcBorders>
              <w:top w:val="none" w:sz="0" w:space="0" w:color="auto"/>
              <w:bottom w:val="none" w:sz="0" w:space="0" w:color="auto"/>
            </w:tcBorders>
          </w:tcPr>
          <w:p w14:paraId="379DCE47" w14:textId="510DBB3E" w:rsidR="007A3EE6" w:rsidRDefault="007A3EE6" w:rsidP="007A3EE6">
            <w:pPr>
              <w:cnfStyle w:val="000000100000" w:firstRow="0" w:lastRow="0" w:firstColumn="0" w:lastColumn="0" w:oddVBand="0" w:evenVBand="0" w:oddHBand="1" w:evenHBand="0" w:firstRowFirstColumn="0" w:firstRowLastColumn="0" w:lastRowFirstColumn="0" w:lastRowLastColumn="0"/>
            </w:pPr>
            <w:r>
              <w:t>The JNDI name for the intermediate repository.</w:t>
            </w:r>
          </w:p>
        </w:tc>
        <w:tc>
          <w:tcPr>
            <w:tcW w:w="2046" w:type="dxa"/>
            <w:tcBorders>
              <w:top w:val="none" w:sz="0" w:space="0" w:color="auto"/>
              <w:bottom w:val="none" w:sz="0" w:space="0" w:color="auto"/>
              <w:right w:val="none" w:sz="0" w:space="0" w:color="auto"/>
            </w:tcBorders>
          </w:tcPr>
          <w:p w14:paraId="3BFF458C" w14:textId="06F2ECDC" w:rsidR="007A3EE6" w:rsidRPr="00744859" w:rsidRDefault="007A3EE6" w:rsidP="00744859">
            <w:pPr>
              <w:keepNext/>
              <w:cnfStyle w:val="000000100000" w:firstRow="0" w:lastRow="0" w:firstColumn="0" w:lastColumn="0" w:oddVBand="0" w:evenVBand="0" w:oddHBand="1" w:evenHBand="0" w:firstRowFirstColumn="0" w:firstRowLastColumn="0" w:lastRowFirstColumn="0" w:lastRowLastColumn="0"/>
              <w:rPr>
                <w:lang w:val="fr-BE"/>
              </w:rPr>
            </w:pPr>
            <w:r w:rsidRPr="002E434E">
              <w:rPr>
                <w:lang w:val="fr-BE"/>
              </w:rPr>
              <w:t>java:comp/env/jdbc</w:t>
            </w:r>
            <w:r>
              <w:rPr>
                <w:lang w:val="fr-BE"/>
              </w:rPr>
              <w:t>/intrepo</w:t>
            </w:r>
          </w:p>
        </w:tc>
      </w:tr>
    </w:tbl>
    <w:p w14:paraId="516DD6BF" w14:textId="332B12A8" w:rsidR="009922B4" w:rsidRPr="009C3BB8" w:rsidRDefault="009922B4" w:rsidP="009C3BB8">
      <w:pPr>
        <w:pStyle w:val="Caption"/>
        <w:ind w:right="1"/>
        <w:jc w:val="center"/>
        <w:rPr>
          <w:b w:val="0"/>
          <w:i/>
          <w:color w:val="auto"/>
        </w:rPr>
      </w:pPr>
      <w:bookmarkStart w:id="111" w:name="_Ref472087782"/>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8</w:t>
      </w:r>
      <w:r w:rsidR="009E1E69" w:rsidRPr="00835FB5">
        <w:rPr>
          <w:b w:val="0"/>
          <w:i/>
          <w:color w:val="auto"/>
        </w:rPr>
        <w:fldChar w:fldCharType="end"/>
      </w:r>
      <w:bookmarkEnd w:id="111"/>
      <w:r w:rsidRPr="009C3BB8">
        <w:rPr>
          <w:b w:val="0"/>
          <w:i/>
          <w:color w:val="auto"/>
        </w:rPr>
        <w:t>: Configuration of the interm</w:t>
      </w:r>
      <w:r w:rsidR="00FB0449">
        <w:rPr>
          <w:b w:val="0"/>
          <w:i/>
          <w:color w:val="auto"/>
        </w:rPr>
        <w:t>e</w:t>
      </w:r>
      <w:r w:rsidRPr="009C3BB8">
        <w:rPr>
          <w:b w:val="0"/>
          <w:i/>
          <w:color w:val="auto"/>
        </w:rPr>
        <w:t xml:space="preserve">diate repository using </w:t>
      </w:r>
      <w:r w:rsidR="00A6048D" w:rsidRPr="009C3BB8">
        <w:rPr>
          <w:b w:val="0"/>
          <w:i/>
          <w:color w:val="auto"/>
        </w:rPr>
        <w:t>JPA with a</w:t>
      </w:r>
      <w:r w:rsidRPr="009C3BB8">
        <w:rPr>
          <w:b w:val="0"/>
          <w:i/>
          <w:color w:val="auto"/>
        </w:rPr>
        <w:t xml:space="preserve"> JNDI datasource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046"/>
      </w:tblGrid>
      <w:tr w:rsidR="00CD5D34" w14:paraId="6761EF63"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1E8CEAE7" w14:textId="679EBB4E" w:rsidR="00CD5D34" w:rsidRPr="005A6538" w:rsidRDefault="00CD5D34">
            <w:pPr>
              <w:rPr>
                <w:rFonts w:eastAsia="Times New Roman" w:cs="Times New Roman"/>
                <w:b w:val="0"/>
                <w:szCs w:val="24"/>
              </w:rPr>
            </w:pPr>
            <w:r w:rsidRPr="005A6538">
              <w:rPr>
                <w:rFonts w:eastAsia="Times New Roman" w:cs="Times New Roman"/>
                <w:b w:val="0"/>
                <w:szCs w:val="24"/>
              </w:rPr>
              <w:t>Property</w:t>
            </w:r>
          </w:p>
        </w:tc>
        <w:tc>
          <w:tcPr>
            <w:tcW w:w="4111" w:type="dxa"/>
            <w:vAlign w:val="center"/>
          </w:tcPr>
          <w:p w14:paraId="1F1C65C1" w14:textId="09C85A08" w:rsidR="00CD5D34" w:rsidRPr="005A6538" w:rsidRDefault="00CD5D3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Description</w:t>
            </w:r>
          </w:p>
        </w:tc>
        <w:tc>
          <w:tcPr>
            <w:tcW w:w="2046" w:type="dxa"/>
            <w:vAlign w:val="center"/>
          </w:tcPr>
          <w:p w14:paraId="1F785BAE" w14:textId="1B67CC81" w:rsidR="00CD5D34" w:rsidRPr="005A6538" w:rsidRDefault="00CD5D3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5A6538">
              <w:rPr>
                <w:rFonts w:eastAsia="Times New Roman" w:cs="Times New Roman"/>
                <w:b w:val="0"/>
                <w:szCs w:val="24"/>
              </w:rPr>
              <w:t>Example</w:t>
            </w:r>
          </w:p>
        </w:tc>
      </w:tr>
      <w:tr w:rsidR="00CD5D34" w14:paraId="53AE22F3"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33298640" w14:textId="6FD6EE13" w:rsidR="00CD5D34" w:rsidRDefault="001C3806">
            <w:r w:rsidRPr="001C3806">
              <w:t>nco.irep.db</w:t>
            </w:r>
            <w:r w:rsidR="00CD5D34">
              <w:t>.url</w:t>
            </w:r>
          </w:p>
        </w:tc>
        <w:tc>
          <w:tcPr>
            <w:tcW w:w="4111" w:type="dxa"/>
            <w:tcBorders>
              <w:top w:val="none" w:sz="0" w:space="0" w:color="auto"/>
              <w:bottom w:val="none" w:sz="0" w:space="0" w:color="auto"/>
            </w:tcBorders>
          </w:tcPr>
          <w:p w14:paraId="5B10248F" w14:textId="3EB6B3A4" w:rsidR="00CD5D34" w:rsidRDefault="006072C8">
            <w:pPr>
              <w:cnfStyle w:val="000000100000" w:firstRow="0" w:lastRow="0" w:firstColumn="0" w:lastColumn="0" w:oddVBand="0" w:evenVBand="0" w:oddHBand="1" w:evenHBand="0" w:firstRowFirstColumn="0" w:firstRowLastColumn="0" w:lastRowFirstColumn="0" w:lastRowLastColumn="0"/>
            </w:pPr>
            <w:r>
              <w:t>The intermediate repository database URL.</w:t>
            </w:r>
          </w:p>
        </w:tc>
        <w:tc>
          <w:tcPr>
            <w:tcW w:w="2046" w:type="dxa"/>
            <w:tcBorders>
              <w:top w:val="none" w:sz="0" w:space="0" w:color="auto"/>
              <w:bottom w:val="none" w:sz="0" w:space="0" w:color="auto"/>
              <w:right w:val="none" w:sz="0" w:space="0" w:color="auto"/>
            </w:tcBorders>
          </w:tcPr>
          <w:p w14:paraId="15575D97" w14:textId="1FCC6B08" w:rsidR="00CD5D34" w:rsidRDefault="00CD5D34" w:rsidP="00CD5D34">
            <w:pPr>
              <w:cnfStyle w:val="000000100000" w:firstRow="0" w:lastRow="0" w:firstColumn="0" w:lastColumn="0" w:oddVBand="0" w:evenVBand="0" w:oddHBand="1" w:evenHBand="0" w:firstRowFirstColumn="0" w:firstRowLastColumn="0" w:lastRowFirstColumn="0" w:lastRowLastColumn="0"/>
            </w:pPr>
            <w:r>
              <w:t>jdbc:postgresql://member-state-host:5432/jvdb</w:t>
            </w:r>
          </w:p>
        </w:tc>
      </w:tr>
      <w:tr w:rsidR="00CD5D34" w14:paraId="3D868CD8" w14:textId="77777777" w:rsidTr="005A6538">
        <w:tc>
          <w:tcPr>
            <w:cnfStyle w:val="001000000000" w:firstRow="0" w:lastRow="0" w:firstColumn="1" w:lastColumn="0" w:oddVBand="0" w:evenVBand="0" w:oddHBand="0" w:evenHBand="0" w:firstRowFirstColumn="0" w:firstRowLastColumn="0" w:lastRowFirstColumn="0" w:lastRowLastColumn="0"/>
            <w:tcW w:w="3085" w:type="dxa"/>
          </w:tcPr>
          <w:p w14:paraId="5A7FADDA" w14:textId="23784B49" w:rsidR="00CD5D34" w:rsidRDefault="001C3806">
            <w:r w:rsidRPr="001C3806">
              <w:t>nco.irep.db</w:t>
            </w:r>
            <w:r w:rsidR="00CD5D34">
              <w:t>.username</w:t>
            </w:r>
          </w:p>
        </w:tc>
        <w:tc>
          <w:tcPr>
            <w:tcW w:w="4111" w:type="dxa"/>
          </w:tcPr>
          <w:p w14:paraId="6F3D5B69" w14:textId="2479D8BC" w:rsidR="00CD5D34" w:rsidRDefault="006072C8" w:rsidP="006072C8">
            <w:pPr>
              <w:cnfStyle w:val="000000000000" w:firstRow="0" w:lastRow="0" w:firstColumn="0" w:lastColumn="0" w:oddVBand="0" w:evenVBand="0" w:oddHBand="0" w:evenHBand="0" w:firstRowFirstColumn="0" w:firstRowLastColumn="0" w:lastRowFirstColumn="0" w:lastRowLastColumn="0"/>
            </w:pPr>
            <w:r>
              <w:t>The intermediate repository database username.</w:t>
            </w:r>
          </w:p>
        </w:tc>
        <w:tc>
          <w:tcPr>
            <w:tcW w:w="2046" w:type="dxa"/>
          </w:tcPr>
          <w:p w14:paraId="1FE8B578" w14:textId="06E0F88F" w:rsidR="00CD5D34" w:rsidRDefault="00A751D1">
            <w:pPr>
              <w:cnfStyle w:val="000000000000" w:firstRow="0" w:lastRow="0" w:firstColumn="0" w:lastColumn="0" w:oddVBand="0" w:evenVBand="0" w:oddHBand="0" w:evenHBand="0" w:firstRowFirstColumn="0" w:firstRowLastColumn="0" w:lastRowFirstColumn="0" w:lastRowLastColumn="0"/>
            </w:pPr>
            <w:r>
              <w:t>jvdb</w:t>
            </w:r>
          </w:p>
        </w:tc>
      </w:tr>
      <w:tr w:rsidR="00CD5D34" w14:paraId="1EB2F8F6" w14:textId="77777777" w:rsidTr="005A6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DD6028C" w14:textId="58ECF713" w:rsidR="00CD5D34" w:rsidRDefault="001C3806">
            <w:r w:rsidRPr="001C3806">
              <w:t>nco.irep.db</w:t>
            </w:r>
            <w:r w:rsidR="00CD5D34">
              <w:t>.password</w:t>
            </w:r>
          </w:p>
        </w:tc>
        <w:tc>
          <w:tcPr>
            <w:tcW w:w="4111" w:type="dxa"/>
            <w:tcBorders>
              <w:top w:val="none" w:sz="0" w:space="0" w:color="auto"/>
              <w:bottom w:val="none" w:sz="0" w:space="0" w:color="auto"/>
            </w:tcBorders>
          </w:tcPr>
          <w:p w14:paraId="462CAB05" w14:textId="7BE808E9" w:rsidR="00CD5D34" w:rsidRDefault="006072C8" w:rsidP="006072C8">
            <w:pPr>
              <w:cnfStyle w:val="000000100000" w:firstRow="0" w:lastRow="0" w:firstColumn="0" w:lastColumn="0" w:oddVBand="0" w:evenVBand="0" w:oddHBand="1" w:evenHBand="0" w:firstRowFirstColumn="0" w:firstRowLastColumn="0" w:lastRowFirstColumn="0" w:lastRowLastColumn="0"/>
            </w:pPr>
            <w:r>
              <w:t>The intermediate repository database password.</w:t>
            </w:r>
          </w:p>
        </w:tc>
        <w:tc>
          <w:tcPr>
            <w:tcW w:w="2046" w:type="dxa"/>
            <w:tcBorders>
              <w:top w:val="none" w:sz="0" w:space="0" w:color="auto"/>
              <w:bottom w:val="none" w:sz="0" w:space="0" w:color="auto"/>
              <w:right w:val="none" w:sz="0" w:space="0" w:color="auto"/>
            </w:tcBorders>
          </w:tcPr>
          <w:p w14:paraId="3AA9C9E4" w14:textId="6678F96D" w:rsidR="00CD5D34" w:rsidRDefault="00A751D1">
            <w:pPr>
              <w:cnfStyle w:val="000000100000" w:firstRow="0" w:lastRow="0" w:firstColumn="0" w:lastColumn="0" w:oddVBand="0" w:evenVBand="0" w:oddHBand="1" w:evenHBand="0" w:firstRowFirstColumn="0" w:firstRowLastColumn="0" w:lastRowFirstColumn="0" w:lastRowLastColumn="0"/>
            </w:pPr>
            <w:r>
              <w:t>password</w:t>
            </w:r>
          </w:p>
        </w:tc>
      </w:tr>
      <w:tr w:rsidR="00CD5D34" w14:paraId="06276505" w14:textId="77777777" w:rsidTr="005A6538">
        <w:tc>
          <w:tcPr>
            <w:cnfStyle w:val="001000000000" w:firstRow="0" w:lastRow="0" w:firstColumn="1" w:lastColumn="0" w:oddVBand="0" w:evenVBand="0" w:oddHBand="0" w:evenHBand="0" w:firstRowFirstColumn="0" w:firstRowLastColumn="0" w:lastRowFirstColumn="0" w:lastRowLastColumn="0"/>
            <w:tcW w:w="3085" w:type="dxa"/>
          </w:tcPr>
          <w:p w14:paraId="5305B3A2" w14:textId="15CF7FA7" w:rsidR="00CD5D34" w:rsidRDefault="001C3806">
            <w:r w:rsidRPr="001C3806">
              <w:t>nco.irep.db</w:t>
            </w:r>
            <w:r w:rsidR="00CD5D34">
              <w:t>.driverClassName</w:t>
            </w:r>
          </w:p>
        </w:tc>
        <w:tc>
          <w:tcPr>
            <w:tcW w:w="4111" w:type="dxa"/>
          </w:tcPr>
          <w:p w14:paraId="1CC92585" w14:textId="051FB40C" w:rsidR="00CD5D34" w:rsidRDefault="006072C8">
            <w:pPr>
              <w:cnfStyle w:val="000000000000" w:firstRow="0" w:lastRow="0" w:firstColumn="0" w:lastColumn="0" w:oddVBand="0" w:evenVBand="0" w:oddHBand="0" w:evenHBand="0" w:firstRowFirstColumn="0" w:firstRowLastColumn="0" w:lastRowFirstColumn="0" w:lastRowLastColumn="0"/>
            </w:pPr>
            <w:r>
              <w:t>The database driver for the intermediate repository.</w:t>
            </w:r>
          </w:p>
        </w:tc>
        <w:tc>
          <w:tcPr>
            <w:tcW w:w="2046" w:type="dxa"/>
          </w:tcPr>
          <w:p w14:paraId="6BB126B9" w14:textId="601E09C3" w:rsidR="00CD5D34" w:rsidRDefault="00A751D1" w:rsidP="00744859">
            <w:pPr>
              <w:keepNext/>
              <w:cnfStyle w:val="000000000000" w:firstRow="0" w:lastRow="0" w:firstColumn="0" w:lastColumn="0" w:oddVBand="0" w:evenVBand="0" w:oddHBand="0" w:evenHBand="0" w:firstRowFirstColumn="0" w:firstRowLastColumn="0" w:lastRowFirstColumn="0" w:lastRowLastColumn="0"/>
            </w:pPr>
            <w:r>
              <w:t>org.postgresql.Driver</w:t>
            </w:r>
          </w:p>
        </w:tc>
      </w:tr>
    </w:tbl>
    <w:p w14:paraId="30C1683C" w14:textId="20E8E55E" w:rsidR="009922B4" w:rsidRPr="009C3BB8" w:rsidRDefault="009922B4" w:rsidP="009C3BB8">
      <w:pPr>
        <w:pStyle w:val="Caption"/>
        <w:ind w:right="1"/>
        <w:jc w:val="center"/>
        <w:rPr>
          <w:b w:val="0"/>
          <w:i/>
          <w:color w:val="auto"/>
        </w:rPr>
      </w:pPr>
      <w:bookmarkStart w:id="112" w:name="_Ref472087788"/>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9</w:t>
      </w:r>
      <w:r w:rsidR="009E1E69" w:rsidRPr="00835FB5">
        <w:rPr>
          <w:b w:val="0"/>
          <w:i/>
          <w:color w:val="auto"/>
        </w:rPr>
        <w:fldChar w:fldCharType="end"/>
      </w:r>
      <w:bookmarkEnd w:id="112"/>
      <w:r w:rsidRPr="009C3BB8">
        <w:rPr>
          <w:b w:val="0"/>
          <w:i/>
          <w:color w:val="auto"/>
        </w:rPr>
        <w:t xml:space="preserve">: Configuration of the Intermediate repository using </w:t>
      </w:r>
      <w:r w:rsidR="00A6048D" w:rsidRPr="009C3BB8">
        <w:rPr>
          <w:b w:val="0"/>
          <w:i/>
          <w:color w:val="auto"/>
        </w:rPr>
        <w:t xml:space="preserve">JPA with </w:t>
      </w:r>
      <w:r w:rsidRPr="009C3BB8">
        <w:rPr>
          <w:b w:val="0"/>
          <w:i/>
          <w:color w:val="auto"/>
        </w:rPr>
        <w:t>a direct datasource</w:t>
      </w:r>
    </w:p>
    <w:p w14:paraId="3A2AA130" w14:textId="4EA0DDE8" w:rsidR="00C8462F" w:rsidRDefault="00C8462F" w:rsidP="00C8462F">
      <w:pPr>
        <w:pStyle w:val="Heading3"/>
      </w:pPr>
      <w:bookmarkStart w:id="113" w:name="_Toc499899157"/>
      <w:r>
        <w:lastRenderedPageBreak/>
        <w:t>Configuration of the queries</w:t>
      </w:r>
      <w:bookmarkEnd w:id="113"/>
    </w:p>
    <w:p w14:paraId="7E983F6E" w14:textId="2B3A60D0" w:rsidR="00AF488D" w:rsidRPr="002D4C3D" w:rsidRDefault="002D4C3D" w:rsidP="00AF488D">
      <w:r>
        <w:t>Finally, to be able to get all necessary data from the Member State database, the module uses some queries that must be configured correctly in the “</w:t>
      </w:r>
      <w:r w:rsidRPr="00F708C8">
        <w:rPr>
          <w:i/>
        </w:rPr>
        <w:t>application.properties</w:t>
      </w:r>
      <w:r>
        <w:t>” file. These queries are described in the query mapping document [</w:t>
      </w:r>
      <w:r>
        <w:fldChar w:fldCharType="begin"/>
      </w:r>
      <w:r>
        <w:instrText xml:space="preserve"> REF R05 \h </w:instrText>
      </w:r>
      <w:r>
        <w:fldChar w:fldCharType="separate"/>
      </w:r>
      <w:r w:rsidR="00464DA4">
        <w:t>R05</w:t>
      </w:r>
      <w:r>
        <w:fldChar w:fldCharType="end"/>
      </w:r>
      <w:r w:rsidR="004446A7">
        <w:t>].</w:t>
      </w:r>
    </w:p>
    <w:p w14:paraId="7FB9BBA3" w14:textId="66EA8D0D" w:rsidR="00AA23E0" w:rsidRDefault="00AA23E0" w:rsidP="00744859">
      <w:pPr>
        <w:pStyle w:val="Heading3"/>
      </w:pPr>
      <w:bookmarkStart w:id="114" w:name="_Ref472090162"/>
      <w:bookmarkStart w:id="115" w:name="_Toc472342385"/>
      <w:bookmarkStart w:id="116" w:name="_Toc472345474"/>
      <w:bookmarkStart w:id="117" w:name="_Toc499899158"/>
      <w:r>
        <w:t>Deployment of the module</w:t>
      </w:r>
      <w:bookmarkEnd w:id="114"/>
      <w:bookmarkEnd w:id="115"/>
      <w:bookmarkEnd w:id="116"/>
      <w:bookmarkEnd w:id="117"/>
    </w:p>
    <w:p w14:paraId="48CC3F63" w14:textId="322E809E" w:rsidR="00C01BD4" w:rsidRDefault="00C01BD4" w:rsidP="002E434E">
      <w:r>
        <w:t xml:space="preserve">After the </w:t>
      </w:r>
      <w:r w:rsidR="00DA4C0B">
        <w:t>“</w:t>
      </w:r>
      <w:r w:rsidRPr="00744859">
        <w:rPr>
          <w:i/>
        </w:rPr>
        <w:t>application.properties</w:t>
      </w:r>
      <w:r w:rsidR="00DA4C0B">
        <w:t>”</w:t>
      </w:r>
      <w:r>
        <w:t xml:space="preserve"> file is filled in</w:t>
      </w:r>
      <w:r w:rsidR="00CC3D2C">
        <w:t xml:space="preserve"> correctly</w:t>
      </w:r>
      <w:r w:rsidR="00624DD6">
        <w:t>, the</w:t>
      </w:r>
      <w:r>
        <w:t xml:space="preserve"> module can be started. This can be done in several ways:</w:t>
      </w:r>
    </w:p>
    <w:p w14:paraId="3856945E" w14:textId="581B8C2B" w:rsidR="00C01BD4" w:rsidRPr="00117A65" w:rsidRDefault="00C01BD4" w:rsidP="00332846">
      <w:pPr>
        <w:pStyle w:val="Heading4"/>
      </w:pPr>
      <w:r w:rsidRPr="00117A65">
        <w:t xml:space="preserve">Executing the executable </w:t>
      </w:r>
      <w:r w:rsidR="00DF6BBA">
        <w:t>JAR</w:t>
      </w:r>
    </w:p>
    <w:p w14:paraId="6E186F54" w14:textId="345339AF" w:rsidR="00C01BD4" w:rsidRDefault="00C01BD4" w:rsidP="002E434E">
      <w:r w:rsidRPr="00117A65">
        <w:t>On Unix/Linux systems a specially crafted WAR file can be directly executed: eures-reg2018-nco-db-converter-executable</w:t>
      </w:r>
      <w:r w:rsidR="005B0B24">
        <w:t xml:space="preserve"> </w:t>
      </w:r>
      <w:r w:rsidRPr="00117A65">
        <w:t>.</w:t>
      </w:r>
      <w:r w:rsidR="005B0B24">
        <w:t>jar</w:t>
      </w:r>
      <w:r w:rsidRPr="00117A65">
        <w:t xml:space="preserve">. This will start an embedded application container using Java. </w:t>
      </w:r>
      <w:r w:rsidR="0074071D" w:rsidRPr="00117A65">
        <w:t>Therefore,</w:t>
      </w:r>
      <w:r w:rsidR="00442C7B">
        <w:t xml:space="preserve"> only Java is required.</w:t>
      </w:r>
    </w:p>
    <w:p w14:paraId="0E48C0E6" w14:textId="1F50045A" w:rsidR="00442C7B" w:rsidRPr="00117A65" w:rsidRDefault="00442C7B" w:rsidP="002E434E">
      <w:r>
        <w:t>The “</w:t>
      </w:r>
      <w:r>
        <w:rPr>
          <w:i/>
        </w:rPr>
        <w:t>application.properties</w:t>
      </w:r>
      <w:r>
        <w:t xml:space="preserve">” file must be located in the same </w:t>
      </w:r>
      <w:r w:rsidR="008B34CD">
        <w:t xml:space="preserve">folder </w:t>
      </w:r>
      <w:r>
        <w:t>as the executable war file.</w:t>
      </w:r>
    </w:p>
    <w:p w14:paraId="6663E36B" w14:textId="4DD5CE16" w:rsidR="00A44615" w:rsidRPr="006370EF" w:rsidRDefault="00C01BD4" w:rsidP="00445F5F">
      <w:pPr>
        <w:pStyle w:val="Heading5"/>
      </w:pPr>
      <w:r w:rsidRPr="00117A65">
        <w:t>Installing the module as a service on Unix</w:t>
      </w:r>
    </w:p>
    <w:p w14:paraId="27D333D9" w14:textId="4EB9F046" w:rsidR="00C01BD4" w:rsidRDefault="004F220F" w:rsidP="002E434E">
      <w:r w:rsidRPr="00117A65">
        <w:t>To</w:t>
      </w:r>
      <w:r w:rsidR="00C01BD4" w:rsidRPr="00117A65">
        <w:t xml:space="preserve"> install the module as a service on Unix, refer to the following guide: </w:t>
      </w:r>
      <w:hyperlink r:id="rId25" w:history="1">
        <w:r w:rsidR="00C01BD4" w:rsidRPr="00117A65">
          <w:rPr>
            <w:rStyle w:val="Hyperlink"/>
          </w:rPr>
          <w:t>http://docs.spring.io/spring-boot/docs/current/reference/html/deployment-install.html</w:t>
        </w:r>
      </w:hyperlink>
      <w:r w:rsidR="005820A0" w:rsidRPr="00744859">
        <w:t>.</w:t>
      </w:r>
    </w:p>
    <w:p w14:paraId="2BFDAA4A" w14:textId="0CB7FCF3" w:rsidR="00442C7B" w:rsidRPr="00117A65" w:rsidRDefault="00442C7B" w:rsidP="002E434E">
      <w:r>
        <w:t>The “</w:t>
      </w:r>
      <w:r>
        <w:rPr>
          <w:i/>
        </w:rPr>
        <w:t>application.properties</w:t>
      </w:r>
      <w:r>
        <w:t xml:space="preserve">” file must be located in the same </w:t>
      </w:r>
      <w:r w:rsidR="008B34CD">
        <w:t xml:space="preserve">folder </w:t>
      </w:r>
      <w:r>
        <w:t>as the executable war file.</w:t>
      </w:r>
    </w:p>
    <w:p w14:paraId="0C603E52" w14:textId="3111CE3C" w:rsidR="00A44615" w:rsidRPr="006370EF" w:rsidRDefault="00C01BD4" w:rsidP="00445F5F">
      <w:pPr>
        <w:pStyle w:val="Heading5"/>
      </w:pPr>
      <w:r w:rsidRPr="00117A65">
        <w:t xml:space="preserve">Using the </w:t>
      </w:r>
      <w:r w:rsidR="002C479D">
        <w:t>java command</w:t>
      </w:r>
    </w:p>
    <w:p w14:paraId="6FE3BD72" w14:textId="1BA87593" w:rsidR="00C01BD4" w:rsidRDefault="002C479D" w:rsidP="002E434E">
      <w:r>
        <w:t xml:space="preserve">On </w:t>
      </w:r>
      <w:r w:rsidR="00EC2136">
        <w:t>non-</w:t>
      </w:r>
      <w:r w:rsidR="00226C58">
        <w:t>U</w:t>
      </w:r>
      <w:r w:rsidR="00EC2136">
        <w:t>nix</w:t>
      </w:r>
      <w:r>
        <w:t xml:space="preserve"> systems the jar can be started using the command</w:t>
      </w:r>
      <w:r w:rsidR="00C01BD4" w:rsidRPr="0045691D">
        <w:t xml:space="preserve"> java –jar eures-reg2018-nco-db-converter-</w:t>
      </w:r>
      <w:r>
        <w:t>executable</w:t>
      </w:r>
      <w:r w:rsidR="00C01BD4" w:rsidRPr="0045691D">
        <w:t>.</w:t>
      </w:r>
      <w:r w:rsidR="00F90E45">
        <w:t>jar</w:t>
      </w:r>
      <w:r w:rsidR="005820A0" w:rsidRPr="0045691D">
        <w:t>.</w:t>
      </w:r>
    </w:p>
    <w:p w14:paraId="7E8CA488" w14:textId="590B781B" w:rsidR="00442C7B" w:rsidRDefault="00442C7B" w:rsidP="00442C7B">
      <w:r>
        <w:t>The “</w:t>
      </w:r>
      <w:r>
        <w:rPr>
          <w:i/>
        </w:rPr>
        <w:t>application.properties</w:t>
      </w:r>
      <w:r>
        <w:t xml:space="preserve">” file must be located in the same </w:t>
      </w:r>
      <w:r w:rsidR="008B34CD">
        <w:t xml:space="preserve">folder </w:t>
      </w:r>
      <w:r>
        <w:t xml:space="preserve">as the executable </w:t>
      </w:r>
      <w:r w:rsidR="00F90E45">
        <w:t>jar</w:t>
      </w:r>
      <w:r>
        <w:t xml:space="preserve"> file.</w:t>
      </w:r>
      <w:r w:rsidR="00F90E45">
        <w:rPr>
          <w:rStyle w:val="FootnoteReference"/>
        </w:rPr>
        <w:footnoteReference w:id="4"/>
      </w:r>
    </w:p>
    <w:p w14:paraId="70243605" w14:textId="1978BC90" w:rsidR="000D6E97" w:rsidRDefault="000D6E97" w:rsidP="00445F5F">
      <w:pPr>
        <w:pStyle w:val="Heading5"/>
      </w:pPr>
      <w:r>
        <w:t>Supplying database drivers</w:t>
      </w:r>
    </w:p>
    <w:p w14:paraId="022D1FDD" w14:textId="7E02E9F6" w:rsidR="005856F5" w:rsidRPr="00445F5F" w:rsidRDefault="000D6E97">
      <w:r>
        <w:t xml:space="preserve">To be able to </w:t>
      </w:r>
      <w:r w:rsidR="00B80350">
        <w:t>upgrade the JDBC drivers for the intermediate repository and not to limit the supported</w:t>
      </w:r>
      <w:r w:rsidR="00B80350">
        <w:rPr>
          <w:rStyle w:val="FootnoteReference"/>
        </w:rPr>
        <w:footnoteReference w:id="5"/>
      </w:r>
      <w:r w:rsidR="00B80350">
        <w:t xml:space="preserve"> database</w:t>
      </w:r>
      <w:r w:rsidR="000D7CDC">
        <w:t xml:space="preserve"> systems, the database drivers </w:t>
      </w:r>
      <w:r w:rsidR="00156D54">
        <w:t xml:space="preserve">are not included in the war but need to be provided – as is standard practice when using an application server. To provide the database driver, place the necessary jar files in a folder. Provide this folder to the executable war </w:t>
      </w:r>
      <w:r w:rsidR="00EA6C4C">
        <w:t xml:space="preserve">by </w:t>
      </w:r>
      <w:r w:rsidR="008B34CD">
        <w:t>set</w:t>
      </w:r>
      <w:r w:rsidR="00EA6C4C">
        <w:t>ting</w:t>
      </w:r>
      <w:r w:rsidR="008B34CD">
        <w:t xml:space="preserve"> the environment variable “</w:t>
      </w:r>
      <w:r w:rsidR="008B34CD">
        <w:rPr>
          <w:i/>
        </w:rPr>
        <w:t>LOADER_PATH</w:t>
      </w:r>
      <w:r w:rsidR="00EA6C4C">
        <w:t>”.</w:t>
      </w:r>
      <w:r w:rsidR="005856F5">
        <w:br w:type="page"/>
      </w:r>
    </w:p>
    <w:p w14:paraId="4862F1C4" w14:textId="7901621D" w:rsidR="00D8191B" w:rsidRDefault="00D8191B" w:rsidP="00D8191B">
      <w:pPr>
        <w:pStyle w:val="Heading5"/>
      </w:pPr>
      <w:r>
        <w:lastRenderedPageBreak/>
        <w:t xml:space="preserve">Example </w:t>
      </w:r>
      <w:r w:rsidR="00B84FBB">
        <w:t>service s</w:t>
      </w:r>
      <w:r>
        <w:t>etup on modern Linux</w:t>
      </w:r>
    </w:p>
    <w:p w14:paraId="16E1CD3D" w14:textId="699A56F3" w:rsidR="00D8191B" w:rsidRPr="00DE0F8C" w:rsidRDefault="00D8191B" w:rsidP="00D8191B">
      <w:r>
        <w:t>This example contains instructions on how to create a unit file for a systemd based Linux distribution</w:t>
      </w:r>
      <w:r>
        <w:rPr>
          <w:rStyle w:val="FootnoteReference"/>
        </w:rPr>
        <w:footnoteReference w:id="6"/>
      </w:r>
      <w:r>
        <w:t>.</w:t>
      </w:r>
      <w:r w:rsidR="00B34BD6">
        <w:t xml:space="preserve"> This will </w:t>
      </w:r>
      <w:r w:rsidR="00650F87">
        <w:t>create a service on the operating system for the database converter.</w:t>
      </w:r>
    </w:p>
    <w:p w14:paraId="6F8B5940" w14:textId="6B7C0D29" w:rsidR="00D8191B" w:rsidRDefault="00D8191B" w:rsidP="00D8191B">
      <w:pPr>
        <w:pStyle w:val="ListParagraph"/>
        <w:numPr>
          <w:ilvl w:val="0"/>
          <w:numId w:val="20"/>
        </w:numPr>
      </w:pPr>
      <w:r>
        <w:t xml:space="preserve">Create the folder </w:t>
      </w:r>
      <w:r w:rsidRPr="00DE0F8C">
        <w:rPr>
          <w:i/>
        </w:rPr>
        <w:t>/opt/eures/</w:t>
      </w:r>
      <w:r w:rsidR="005856F5">
        <w:rPr>
          <w:i/>
        </w:rPr>
        <w:t>db-converter</w:t>
      </w:r>
    </w:p>
    <w:p w14:paraId="4FEBE003" w14:textId="0801A87B" w:rsidR="00D8191B" w:rsidRDefault="00D8191B" w:rsidP="00D8191B">
      <w:pPr>
        <w:pStyle w:val="ListParagraph"/>
        <w:numPr>
          <w:ilvl w:val="0"/>
          <w:numId w:val="20"/>
        </w:numPr>
      </w:pPr>
      <w:r>
        <w:t xml:space="preserve">Copy the file </w:t>
      </w:r>
      <w:r w:rsidR="005856F5" w:rsidRPr="005856F5">
        <w:t xml:space="preserve">eures-reg2018-nco-db-converter-executable.war </w:t>
      </w:r>
      <w:r>
        <w:t>to that folder.</w:t>
      </w:r>
    </w:p>
    <w:p w14:paraId="26FDC55B" w14:textId="77777777" w:rsidR="00D8191B" w:rsidRDefault="00D8191B" w:rsidP="00D8191B">
      <w:pPr>
        <w:pStyle w:val="ListParagraph"/>
        <w:numPr>
          <w:ilvl w:val="0"/>
          <w:numId w:val="20"/>
        </w:numPr>
      </w:pPr>
      <w:r>
        <w:t>Copy the application.properties to that folder.</w:t>
      </w:r>
    </w:p>
    <w:p w14:paraId="70890DF8" w14:textId="77777777" w:rsidR="00D8191B" w:rsidRDefault="00D8191B" w:rsidP="00D8191B">
      <w:pPr>
        <w:pStyle w:val="ListParagraph"/>
        <w:numPr>
          <w:ilvl w:val="0"/>
          <w:numId w:val="20"/>
        </w:numPr>
      </w:pPr>
      <w:r>
        <w:t xml:space="preserve">Create the folder </w:t>
      </w:r>
      <w:r w:rsidRPr="00DE0F8C">
        <w:rPr>
          <w:i/>
        </w:rPr>
        <w:t>/opt/eures/db-drivers</w:t>
      </w:r>
      <w:r>
        <w:t xml:space="preserve"> and put the chosen database driver in that folder.</w:t>
      </w:r>
    </w:p>
    <w:p w14:paraId="54E9E219" w14:textId="0D9A794F" w:rsidR="00D8191B" w:rsidRDefault="00D8191B" w:rsidP="00D8191B">
      <w:pPr>
        <w:pStyle w:val="ListParagraph"/>
        <w:numPr>
          <w:ilvl w:val="0"/>
          <w:numId w:val="20"/>
        </w:numPr>
      </w:pPr>
      <w:r>
        <w:rPr>
          <w:noProof/>
          <w:lang w:val="en-US"/>
        </w:rPr>
        <mc:AlternateContent>
          <mc:Choice Requires="wps">
            <w:drawing>
              <wp:anchor distT="0" distB="0" distL="114300" distR="114300" simplePos="0" relativeHeight="251658245" behindDoc="0" locked="0" layoutInCell="1" allowOverlap="1" wp14:anchorId="597772BB" wp14:editId="0B1EEE1B">
                <wp:simplePos x="0" y="0"/>
                <wp:positionH relativeFrom="column">
                  <wp:posOffset>-63500</wp:posOffset>
                </wp:positionH>
                <wp:positionV relativeFrom="paragraph">
                  <wp:posOffset>250190</wp:posOffset>
                </wp:positionV>
                <wp:extent cx="5601335" cy="20599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60133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4919AB" w14:textId="77777777" w:rsidR="00A55510" w:rsidRPr="00445F5F" w:rsidRDefault="00A55510" w:rsidP="00D8191B">
                            <w:pPr>
                              <w:spacing w:after="0"/>
                              <w:rPr>
                                <w:rFonts w:ascii="Courier" w:hAnsi="Courier"/>
                                <w:lang w:val="fr-BE"/>
                              </w:rPr>
                            </w:pPr>
                            <w:r w:rsidRPr="00445F5F">
                              <w:rPr>
                                <w:rFonts w:ascii="Courier" w:hAnsi="Courier"/>
                                <w:lang w:val="fr-BE"/>
                              </w:rPr>
                              <w:t>[Unit]</w:t>
                            </w:r>
                          </w:p>
                          <w:p w14:paraId="696A79AE" w14:textId="1424D538" w:rsidR="00A55510" w:rsidRPr="00445F5F" w:rsidRDefault="00A55510" w:rsidP="00D8191B">
                            <w:pPr>
                              <w:spacing w:after="0"/>
                              <w:rPr>
                                <w:rFonts w:ascii="Courier" w:hAnsi="Courier"/>
                                <w:lang w:val="fr-BE"/>
                              </w:rPr>
                            </w:pPr>
                            <w:r w:rsidRPr="00445F5F">
                              <w:rPr>
                                <w:rFonts w:ascii="Courier" w:hAnsi="Courier"/>
                                <w:lang w:val="fr-BE"/>
                              </w:rPr>
                              <w:t>Description=Eures database converter</w:t>
                            </w:r>
                          </w:p>
                          <w:p w14:paraId="34CAE9C5" w14:textId="77777777" w:rsidR="00A55510" w:rsidRPr="00445F5F" w:rsidRDefault="00A55510" w:rsidP="00D8191B">
                            <w:pPr>
                              <w:spacing w:after="0"/>
                              <w:rPr>
                                <w:rFonts w:ascii="Courier" w:hAnsi="Courier"/>
                                <w:lang w:val="fr-BE"/>
                              </w:rPr>
                            </w:pPr>
                            <w:r w:rsidRPr="00445F5F">
                              <w:rPr>
                                <w:rFonts w:ascii="Courier" w:hAnsi="Courier"/>
                                <w:lang w:val="fr-BE"/>
                              </w:rPr>
                              <w:t>After=syslog.target</w:t>
                            </w:r>
                          </w:p>
                          <w:p w14:paraId="6776F112" w14:textId="77777777" w:rsidR="00A55510" w:rsidRPr="00445F5F" w:rsidRDefault="00A55510" w:rsidP="00D8191B">
                            <w:pPr>
                              <w:spacing w:after="0"/>
                              <w:rPr>
                                <w:rFonts w:ascii="Courier" w:hAnsi="Courier"/>
                                <w:lang w:val="fr-BE"/>
                              </w:rPr>
                            </w:pPr>
                          </w:p>
                          <w:p w14:paraId="590B3CD1" w14:textId="77777777" w:rsidR="00A55510" w:rsidRPr="00445F5F" w:rsidRDefault="00A55510" w:rsidP="00D8191B">
                            <w:pPr>
                              <w:spacing w:after="0"/>
                              <w:rPr>
                                <w:rFonts w:ascii="Courier" w:hAnsi="Courier"/>
                                <w:lang w:val="fr-BE"/>
                              </w:rPr>
                            </w:pPr>
                            <w:r w:rsidRPr="00445F5F">
                              <w:rPr>
                                <w:rFonts w:ascii="Courier" w:hAnsi="Courier"/>
                                <w:lang w:val="fr-BE"/>
                              </w:rPr>
                              <w:t>[Service]</w:t>
                            </w:r>
                          </w:p>
                          <w:p w14:paraId="1F2912BE" w14:textId="77777777" w:rsidR="00A55510" w:rsidRPr="00445F5F" w:rsidRDefault="00A55510" w:rsidP="00D8191B">
                            <w:pPr>
                              <w:spacing w:after="0"/>
                              <w:rPr>
                                <w:rFonts w:ascii="Courier" w:hAnsi="Courier"/>
                                <w:lang w:val="fr-BE"/>
                              </w:rPr>
                            </w:pPr>
                            <w:r w:rsidRPr="00445F5F">
                              <w:rPr>
                                <w:rFonts w:ascii="Courier" w:hAnsi="Courier"/>
                                <w:lang w:val="fr-BE"/>
                              </w:rPr>
                              <w:t>User=eures</w:t>
                            </w:r>
                          </w:p>
                          <w:p w14:paraId="05C0BD52" w14:textId="77777777" w:rsidR="00A55510" w:rsidRPr="00445F5F" w:rsidRDefault="00A55510" w:rsidP="00D8191B">
                            <w:pPr>
                              <w:spacing w:after="0"/>
                              <w:rPr>
                                <w:rFonts w:ascii="Courier" w:hAnsi="Courier"/>
                                <w:lang w:val="fr-BE"/>
                              </w:rPr>
                            </w:pPr>
                            <w:r w:rsidRPr="00445F5F">
                              <w:rPr>
                                <w:rFonts w:ascii="Courier" w:hAnsi="Courier"/>
                                <w:lang w:val="fr-BE"/>
                              </w:rPr>
                              <w:t>Environment=”LOADER_PATH=/opt/eures/db-drivers”</w:t>
                            </w:r>
                          </w:p>
                          <w:p w14:paraId="4E2BB267" w14:textId="7922C402" w:rsidR="00A55510" w:rsidRPr="00445F5F" w:rsidRDefault="00A55510" w:rsidP="00D8191B">
                            <w:pPr>
                              <w:spacing w:after="0"/>
                              <w:rPr>
                                <w:rFonts w:ascii="Courier" w:hAnsi="Courier"/>
                                <w:lang w:val="fr-BE"/>
                              </w:rPr>
                            </w:pPr>
                            <w:r w:rsidRPr="00445F5F">
                              <w:rPr>
                                <w:rFonts w:ascii="Courier" w:hAnsi="Courier"/>
                                <w:lang w:val="fr-BE"/>
                              </w:rPr>
                              <w:t>ExecStart=</w:t>
                            </w:r>
                            <w:r w:rsidRPr="00DA499B">
                              <w:rPr>
                                <w:rFonts w:ascii="Courier" w:hAnsi="Courier"/>
                                <w:lang w:val="fr-BE"/>
                              </w:rPr>
                              <w:t>/opt/eures/db-converter/</w:t>
                            </w:r>
                            <w:r w:rsidRPr="00445F5F">
                              <w:rPr>
                                <w:rFonts w:ascii="Courier" w:hAnsi="Courier"/>
                                <w:lang w:val="fr-BE"/>
                              </w:rPr>
                              <w:t>eures-reg2</w:t>
                            </w:r>
                            <w:r>
                              <w:rPr>
                                <w:rFonts w:ascii="Courier" w:hAnsi="Courier"/>
                                <w:lang w:val="fr-BE"/>
                              </w:rPr>
                              <w:t>018-nco-db-converter-executable.jar</w:t>
                            </w:r>
                          </w:p>
                          <w:p w14:paraId="7D67FB6C" w14:textId="77777777" w:rsidR="00A55510" w:rsidRPr="00DE0F8C" w:rsidRDefault="00A55510" w:rsidP="00D8191B">
                            <w:pPr>
                              <w:spacing w:after="0"/>
                              <w:rPr>
                                <w:rFonts w:ascii="Courier" w:hAnsi="Courier"/>
                              </w:rPr>
                            </w:pPr>
                            <w:r w:rsidRPr="00DE0F8C">
                              <w:rPr>
                                <w:rFonts w:ascii="Courier" w:hAnsi="Courier"/>
                              </w:rPr>
                              <w:t>SuccessExitStatus=143</w:t>
                            </w:r>
                          </w:p>
                          <w:p w14:paraId="19254E8E" w14:textId="77777777" w:rsidR="00A55510" w:rsidRPr="00DE0F8C" w:rsidRDefault="00A55510" w:rsidP="00D8191B">
                            <w:pPr>
                              <w:spacing w:after="0"/>
                              <w:rPr>
                                <w:rFonts w:ascii="Courier" w:hAnsi="Courier"/>
                              </w:rPr>
                            </w:pPr>
                          </w:p>
                          <w:p w14:paraId="47435BDA" w14:textId="77777777" w:rsidR="00A55510" w:rsidRPr="00DE0F8C" w:rsidRDefault="00A55510" w:rsidP="00D8191B">
                            <w:pPr>
                              <w:spacing w:after="0"/>
                              <w:rPr>
                                <w:rFonts w:ascii="Courier" w:hAnsi="Courier"/>
                              </w:rPr>
                            </w:pPr>
                            <w:r w:rsidRPr="00DE0F8C">
                              <w:rPr>
                                <w:rFonts w:ascii="Courier" w:hAnsi="Courier"/>
                              </w:rPr>
                              <w:t>[Install]</w:t>
                            </w:r>
                          </w:p>
                          <w:p w14:paraId="7E2791DC" w14:textId="77777777" w:rsidR="00A55510" w:rsidRPr="00DE0F8C" w:rsidRDefault="00A55510" w:rsidP="00D8191B">
                            <w:pPr>
                              <w:spacing w:after="0"/>
                              <w:rPr>
                                <w:rFonts w:ascii="Courier" w:hAnsi="Courier"/>
                              </w:rPr>
                            </w:pPr>
                            <w:r w:rsidRPr="00DE0F8C">
                              <w:rPr>
                                <w:rFonts w:ascii="Courier" w:hAnsi="Courier"/>
                              </w:rPr>
                              <w:t>WantedBy=multi-user.target</w:t>
                            </w:r>
                          </w:p>
                          <w:p w14:paraId="4F1392B1" w14:textId="77777777" w:rsidR="00A55510" w:rsidRDefault="00A55510" w:rsidP="00D81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72BB" id="_x0000_t202" coordsize="21600,21600" o:spt="202" path="m,l,21600r21600,l21600,xe">
                <v:stroke joinstyle="miter"/>
                <v:path gradientshapeok="t" o:connecttype="rect"/>
              </v:shapetype>
              <v:shape id="Text Box 19" o:spid="_x0000_s1026" type="#_x0000_t202" style="position:absolute;left:0;text-align:left;margin-left:-5pt;margin-top:19.7pt;width:441.05pt;height:162.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" filled="f" stroked="f">
                <v:textbox>
                  <w:txbxContent>
                    <w:p w14:paraId="224919AB" w14:textId="77777777" w:rsidR="00A55510" w:rsidRPr="00445F5F" w:rsidRDefault="00A55510" w:rsidP="00D8191B">
                      <w:pPr>
                        <w:spacing w:after="0"/>
                        <w:rPr>
                          <w:rFonts w:ascii="Courier" w:hAnsi="Courier"/>
                          <w:lang w:val="fr-BE"/>
                        </w:rPr>
                      </w:pPr>
                      <w:r w:rsidRPr="00445F5F">
                        <w:rPr>
                          <w:rFonts w:ascii="Courier" w:hAnsi="Courier"/>
                          <w:lang w:val="fr-BE"/>
                        </w:rPr>
                        <w:t>[Unit]</w:t>
                      </w:r>
                    </w:p>
                    <w:p w14:paraId="696A79AE" w14:textId="1424D538" w:rsidR="00A55510" w:rsidRPr="00445F5F" w:rsidRDefault="00A55510" w:rsidP="00D8191B">
                      <w:pPr>
                        <w:spacing w:after="0"/>
                        <w:rPr>
                          <w:rFonts w:ascii="Courier" w:hAnsi="Courier"/>
                          <w:lang w:val="fr-BE"/>
                        </w:rPr>
                      </w:pPr>
                      <w:r w:rsidRPr="00445F5F">
                        <w:rPr>
                          <w:rFonts w:ascii="Courier" w:hAnsi="Courier"/>
                          <w:lang w:val="fr-BE"/>
                        </w:rPr>
                        <w:t>Description=Eures database converter</w:t>
                      </w:r>
                    </w:p>
                    <w:p w14:paraId="34CAE9C5" w14:textId="77777777" w:rsidR="00A55510" w:rsidRPr="00445F5F" w:rsidRDefault="00A55510" w:rsidP="00D8191B">
                      <w:pPr>
                        <w:spacing w:after="0"/>
                        <w:rPr>
                          <w:rFonts w:ascii="Courier" w:hAnsi="Courier"/>
                          <w:lang w:val="fr-BE"/>
                        </w:rPr>
                      </w:pPr>
                      <w:r w:rsidRPr="00445F5F">
                        <w:rPr>
                          <w:rFonts w:ascii="Courier" w:hAnsi="Courier"/>
                          <w:lang w:val="fr-BE"/>
                        </w:rPr>
                        <w:t>After=syslog.target</w:t>
                      </w:r>
                    </w:p>
                    <w:p w14:paraId="6776F112" w14:textId="77777777" w:rsidR="00A55510" w:rsidRPr="00445F5F" w:rsidRDefault="00A55510" w:rsidP="00D8191B">
                      <w:pPr>
                        <w:spacing w:after="0"/>
                        <w:rPr>
                          <w:rFonts w:ascii="Courier" w:hAnsi="Courier"/>
                          <w:lang w:val="fr-BE"/>
                        </w:rPr>
                      </w:pPr>
                    </w:p>
                    <w:p w14:paraId="590B3CD1" w14:textId="77777777" w:rsidR="00A55510" w:rsidRPr="00445F5F" w:rsidRDefault="00A55510" w:rsidP="00D8191B">
                      <w:pPr>
                        <w:spacing w:after="0"/>
                        <w:rPr>
                          <w:rFonts w:ascii="Courier" w:hAnsi="Courier"/>
                          <w:lang w:val="fr-BE"/>
                        </w:rPr>
                      </w:pPr>
                      <w:r w:rsidRPr="00445F5F">
                        <w:rPr>
                          <w:rFonts w:ascii="Courier" w:hAnsi="Courier"/>
                          <w:lang w:val="fr-BE"/>
                        </w:rPr>
                        <w:t>[Service]</w:t>
                      </w:r>
                    </w:p>
                    <w:p w14:paraId="1F2912BE" w14:textId="77777777" w:rsidR="00A55510" w:rsidRPr="00445F5F" w:rsidRDefault="00A55510" w:rsidP="00D8191B">
                      <w:pPr>
                        <w:spacing w:after="0"/>
                        <w:rPr>
                          <w:rFonts w:ascii="Courier" w:hAnsi="Courier"/>
                          <w:lang w:val="fr-BE"/>
                        </w:rPr>
                      </w:pPr>
                      <w:r w:rsidRPr="00445F5F">
                        <w:rPr>
                          <w:rFonts w:ascii="Courier" w:hAnsi="Courier"/>
                          <w:lang w:val="fr-BE"/>
                        </w:rPr>
                        <w:t>User=eures</w:t>
                      </w:r>
                    </w:p>
                    <w:p w14:paraId="05C0BD52" w14:textId="77777777" w:rsidR="00A55510" w:rsidRPr="00445F5F" w:rsidRDefault="00A55510" w:rsidP="00D8191B">
                      <w:pPr>
                        <w:spacing w:after="0"/>
                        <w:rPr>
                          <w:rFonts w:ascii="Courier" w:hAnsi="Courier"/>
                          <w:lang w:val="fr-BE"/>
                        </w:rPr>
                      </w:pPr>
                      <w:r w:rsidRPr="00445F5F">
                        <w:rPr>
                          <w:rFonts w:ascii="Courier" w:hAnsi="Courier"/>
                          <w:lang w:val="fr-BE"/>
                        </w:rPr>
                        <w:t>Environment=”LOADER_PATH=/opt/eures/db-drivers”</w:t>
                      </w:r>
                    </w:p>
                    <w:p w14:paraId="4E2BB267" w14:textId="7922C402" w:rsidR="00A55510" w:rsidRPr="00445F5F" w:rsidRDefault="00A55510" w:rsidP="00D8191B">
                      <w:pPr>
                        <w:spacing w:after="0"/>
                        <w:rPr>
                          <w:rFonts w:ascii="Courier" w:hAnsi="Courier"/>
                          <w:lang w:val="fr-BE"/>
                        </w:rPr>
                      </w:pPr>
                      <w:r w:rsidRPr="00445F5F">
                        <w:rPr>
                          <w:rFonts w:ascii="Courier" w:hAnsi="Courier"/>
                          <w:lang w:val="fr-BE"/>
                        </w:rPr>
                        <w:t>ExecStart=</w:t>
                      </w:r>
                      <w:r w:rsidRPr="00DA499B">
                        <w:rPr>
                          <w:rFonts w:ascii="Courier" w:hAnsi="Courier"/>
                          <w:lang w:val="fr-BE"/>
                        </w:rPr>
                        <w:t>/opt/eures/db-converter/</w:t>
                      </w:r>
                      <w:r w:rsidRPr="00445F5F">
                        <w:rPr>
                          <w:rFonts w:ascii="Courier" w:hAnsi="Courier"/>
                          <w:lang w:val="fr-BE"/>
                        </w:rPr>
                        <w:t>eures-reg2</w:t>
                      </w:r>
                      <w:r>
                        <w:rPr>
                          <w:rFonts w:ascii="Courier" w:hAnsi="Courier"/>
                          <w:lang w:val="fr-BE"/>
                        </w:rPr>
                        <w:t>018-nco-db-converter-executable.jar</w:t>
                      </w:r>
                    </w:p>
                    <w:p w14:paraId="7D67FB6C" w14:textId="77777777" w:rsidR="00A55510" w:rsidRPr="00DE0F8C" w:rsidRDefault="00A55510" w:rsidP="00D8191B">
                      <w:pPr>
                        <w:spacing w:after="0"/>
                        <w:rPr>
                          <w:rFonts w:ascii="Courier" w:hAnsi="Courier"/>
                        </w:rPr>
                      </w:pPr>
                      <w:r w:rsidRPr="00DE0F8C">
                        <w:rPr>
                          <w:rFonts w:ascii="Courier" w:hAnsi="Courier"/>
                        </w:rPr>
                        <w:t>SuccessExitStatus=143</w:t>
                      </w:r>
                    </w:p>
                    <w:p w14:paraId="19254E8E" w14:textId="77777777" w:rsidR="00A55510" w:rsidRPr="00DE0F8C" w:rsidRDefault="00A55510" w:rsidP="00D8191B">
                      <w:pPr>
                        <w:spacing w:after="0"/>
                        <w:rPr>
                          <w:rFonts w:ascii="Courier" w:hAnsi="Courier"/>
                        </w:rPr>
                      </w:pPr>
                    </w:p>
                    <w:p w14:paraId="47435BDA" w14:textId="77777777" w:rsidR="00A55510" w:rsidRPr="00DE0F8C" w:rsidRDefault="00A55510" w:rsidP="00D8191B">
                      <w:pPr>
                        <w:spacing w:after="0"/>
                        <w:rPr>
                          <w:rFonts w:ascii="Courier" w:hAnsi="Courier"/>
                        </w:rPr>
                      </w:pPr>
                      <w:r w:rsidRPr="00DE0F8C">
                        <w:rPr>
                          <w:rFonts w:ascii="Courier" w:hAnsi="Courier"/>
                        </w:rPr>
                        <w:t>[Install]</w:t>
                      </w:r>
                    </w:p>
                    <w:p w14:paraId="7E2791DC" w14:textId="77777777" w:rsidR="00A55510" w:rsidRPr="00DE0F8C" w:rsidRDefault="00A55510" w:rsidP="00D8191B">
                      <w:pPr>
                        <w:spacing w:after="0"/>
                        <w:rPr>
                          <w:rFonts w:ascii="Courier" w:hAnsi="Courier"/>
                        </w:rPr>
                      </w:pPr>
                      <w:r w:rsidRPr="00DE0F8C">
                        <w:rPr>
                          <w:rFonts w:ascii="Courier" w:hAnsi="Courier"/>
                        </w:rPr>
                        <w:t>WantedBy=multi-user.target</w:t>
                      </w:r>
                    </w:p>
                    <w:p w14:paraId="4F1392B1" w14:textId="77777777" w:rsidR="00A55510" w:rsidRDefault="00A55510" w:rsidP="00D8191B"/>
                  </w:txbxContent>
                </v:textbox>
                <w10:wrap type="topAndBottom"/>
              </v:shape>
            </w:pict>
          </mc:Fallback>
        </mc:AlternateContent>
      </w:r>
      <w:r>
        <w:t>In /</w:t>
      </w:r>
      <w:r w:rsidRPr="00DE0F8C">
        <w:rPr>
          <w:i/>
        </w:rPr>
        <w:t>etc/system/system</w:t>
      </w:r>
      <w:r>
        <w:t xml:space="preserve"> create a file named eures-</w:t>
      </w:r>
      <w:r w:rsidR="005856F5">
        <w:t>db-converter</w:t>
      </w:r>
      <w:r>
        <w:t>.service with the content below.</w:t>
      </w:r>
    </w:p>
    <w:p w14:paraId="2B93AE6D" w14:textId="1A25BB5B" w:rsidR="00D8191B" w:rsidRPr="00DE0F8C" w:rsidRDefault="00D8191B" w:rsidP="00D8191B">
      <w:pPr>
        <w:pStyle w:val="ListParagraph"/>
        <w:numPr>
          <w:ilvl w:val="0"/>
          <w:numId w:val="20"/>
        </w:numPr>
      </w:pPr>
      <w:r>
        <w:t xml:space="preserve">Start the service by using </w:t>
      </w:r>
      <w:r w:rsidRPr="00DE0F8C">
        <w:rPr>
          <w:i/>
        </w:rPr>
        <w:t>systemctl start eures-</w:t>
      </w:r>
      <w:r w:rsidR="005856F5">
        <w:rPr>
          <w:i/>
        </w:rPr>
        <w:t>db-converter</w:t>
      </w:r>
      <w:r w:rsidRPr="00DE0F8C">
        <w:rPr>
          <w:i/>
        </w:rPr>
        <w:t>.service</w:t>
      </w:r>
    </w:p>
    <w:p w14:paraId="5B97612A" w14:textId="6CC346CE" w:rsidR="00D8191B" w:rsidRDefault="00D8191B" w:rsidP="00D8191B">
      <w:pPr>
        <w:pStyle w:val="ListParagraph"/>
        <w:numPr>
          <w:ilvl w:val="0"/>
          <w:numId w:val="20"/>
        </w:numPr>
      </w:pPr>
      <w:r>
        <w:t>To run the service at system startup execute the command</w:t>
      </w:r>
      <w:r>
        <w:br/>
      </w:r>
      <w:r w:rsidRPr="00DE0F8C">
        <w:rPr>
          <w:i/>
        </w:rPr>
        <w:t xml:space="preserve">systemctl </w:t>
      </w:r>
      <w:r>
        <w:rPr>
          <w:i/>
        </w:rPr>
        <w:t xml:space="preserve">enable </w:t>
      </w:r>
      <w:r w:rsidRPr="00DE0F8C">
        <w:rPr>
          <w:i/>
        </w:rPr>
        <w:t xml:space="preserve"> eures-</w:t>
      </w:r>
      <w:r w:rsidR="005856F5">
        <w:rPr>
          <w:i/>
        </w:rPr>
        <w:t>db-converter</w:t>
      </w:r>
      <w:r w:rsidRPr="00DE0F8C">
        <w:rPr>
          <w:i/>
        </w:rPr>
        <w:t>.service</w:t>
      </w:r>
    </w:p>
    <w:p w14:paraId="2F5F4DFE" w14:textId="51A7EDE3" w:rsidR="00D8191B" w:rsidRDefault="00621642" w:rsidP="00445F5F">
      <w:pPr>
        <w:pStyle w:val="Heading5"/>
      </w:pPr>
      <w:r>
        <w:t>Running from the command line example</w:t>
      </w:r>
    </w:p>
    <w:p w14:paraId="325DF1AF" w14:textId="188B5F01" w:rsidR="00621642" w:rsidRDefault="00621642">
      <w:r>
        <w:t xml:space="preserve">For testing </w:t>
      </w:r>
      <w:r w:rsidR="00BA7271">
        <w:t>it may be simpler to run the database converter in userspace from a normal, non-root account, before moving to a more robust setup as described in the previous section.</w:t>
      </w:r>
      <w:r w:rsidR="006B0954">
        <w:t xml:space="preserve"> Instructions to that end can be found below.</w:t>
      </w:r>
    </w:p>
    <w:p w14:paraId="0BF80D39" w14:textId="3FF3E22F" w:rsidR="006B0954" w:rsidRDefault="006B0954" w:rsidP="00445F5F">
      <w:pPr>
        <w:pStyle w:val="ListParagraph"/>
        <w:numPr>
          <w:ilvl w:val="0"/>
          <w:numId w:val="21"/>
        </w:numPr>
      </w:pPr>
      <w:r>
        <w:t xml:space="preserve">Create </w:t>
      </w:r>
      <w:r w:rsidR="00476574">
        <w:t xml:space="preserve">a folder named </w:t>
      </w:r>
      <w:r w:rsidR="00476574" w:rsidRPr="00445F5F">
        <w:rPr>
          <w:i/>
        </w:rPr>
        <w:t>eures</w:t>
      </w:r>
      <w:r w:rsidR="00476574">
        <w:rPr>
          <w:i/>
        </w:rPr>
        <w:t xml:space="preserve"> </w:t>
      </w:r>
      <w:r w:rsidR="00476574">
        <w:t>in the home directory of the user.</w:t>
      </w:r>
    </w:p>
    <w:p w14:paraId="40EC2FD5" w14:textId="160133D2" w:rsidR="00476574" w:rsidRPr="00445F5F" w:rsidRDefault="00476574" w:rsidP="00445F5F">
      <w:pPr>
        <w:pStyle w:val="ListParagraph"/>
        <w:numPr>
          <w:ilvl w:val="0"/>
          <w:numId w:val="21"/>
        </w:numPr>
      </w:pPr>
      <w:r>
        <w:t>In that folder create subfolder</w:t>
      </w:r>
      <w:r w:rsidR="00BC1F7F">
        <w:t>s</w:t>
      </w:r>
      <w:r>
        <w:t xml:space="preserve"> named </w:t>
      </w:r>
      <w:r w:rsidRPr="00445F5F">
        <w:rPr>
          <w:i/>
        </w:rPr>
        <w:t>db-drivers</w:t>
      </w:r>
      <w:r>
        <w:rPr>
          <w:i/>
        </w:rPr>
        <w:t xml:space="preserve"> </w:t>
      </w:r>
      <w:r w:rsidR="00BC1F7F">
        <w:t xml:space="preserve">and </w:t>
      </w:r>
      <w:r w:rsidR="00BC1F7F">
        <w:rPr>
          <w:i/>
        </w:rPr>
        <w:t>db-converter.</w:t>
      </w:r>
    </w:p>
    <w:p w14:paraId="472DC499" w14:textId="7B8BEA29" w:rsidR="00BC1F7F" w:rsidRDefault="00BC1F7F" w:rsidP="00445F5F">
      <w:pPr>
        <w:pStyle w:val="ListParagraph"/>
        <w:numPr>
          <w:ilvl w:val="0"/>
          <w:numId w:val="21"/>
        </w:numPr>
      </w:pPr>
      <w:r>
        <w:t xml:space="preserve">In </w:t>
      </w:r>
      <w:r w:rsidRPr="00445F5F">
        <w:rPr>
          <w:i/>
        </w:rPr>
        <w:t>db-drivers</w:t>
      </w:r>
      <w:r>
        <w:t xml:space="preserve"> </w:t>
      </w:r>
      <w:r w:rsidR="0044132F">
        <w:t>put the jars for your database system.</w:t>
      </w:r>
    </w:p>
    <w:p w14:paraId="256A56AD" w14:textId="75EA1E22" w:rsidR="0044132F" w:rsidRDefault="0044132F" w:rsidP="00445F5F">
      <w:pPr>
        <w:pStyle w:val="ListParagraph"/>
        <w:numPr>
          <w:ilvl w:val="0"/>
          <w:numId w:val="21"/>
        </w:numPr>
      </w:pPr>
      <w:r>
        <w:t xml:space="preserve">In </w:t>
      </w:r>
      <w:r w:rsidRPr="00445F5F">
        <w:rPr>
          <w:i/>
        </w:rPr>
        <w:t>db-converter</w:t>
      </w:r>
      <w:r>
        <w:t xml:space="preserve"> put </w:t>
      </w:r>
      <w:r w:rsidRPr="005856F5">
        <w:t>eures-reg2018-nco-db-converter-executable.war</w:t>
      </w:r>
      <w:r>
        <w:t xml:space="preserve"> and the application.properties file</w:t>
      </w:r>
    </w:p>
    <w:p w14:paraId="05C872D6" w14:textId="51B95C73" w:rsidR="0044132F" w:rsidRDefault="0044132F" w:rsidP="00445F5F">
      <w:pPr>
        <w:pStyle w:val="ListParagraph"/>
        <w:numPr>
          <w:ilvl w:val="0"/>
          <w:numId w:val="21"/>
        </w:numPr>
      </w:pPr>
      <w:r>
        <w:t xml:space="preserve">On the command line cd into </w:t>
      </w:r>
      <w:r w:rsidRPr="00445F5F">
        <w:rPr>
          <w:i/>
        </w:rPr>
        <w:t>db-converter</w:t>
      </w:r>
      <w:r>
        <w:t>.</w:t>
      </w:r>
    </w:p>
    <w:p w14:paraId="02C16E83" w14:textId="2301BE71" w:rsidR="0044132F" w:rsidRDefault="0044132F" w:rsidP="00445F5F">
      <w:pPr>
        <w:pStyle w:val="ListParagraph"/>
        <w:numPr>
          <w:ilvl w:val="0"/>
          <w:numId w:val="21"/>
        </w:numPr>
      </w:pPr>
      <w:r>
        <w:t xml:space="preserve">Execute the command </w:t>
      </w:r>
      <w:r w:rsidRPr="00445F5F">
        <w:rPr>
          <w:i/>
        </w:rPr>
        <w:t>export LOADER_PATH=$HOME/eures/db-drivers</w:t>
      </w:r>
    </w:p>
    <w:p w14:paraId="6E5A8DE0" w14:textId="177B8600" w:rsidR="0044132F" w:rsidRPr="00621642" w:rsidRDefault="0044132F" w:rsidP="00445F5F">
      <w:pPr>
        <w:pStyle w:val="ListParagraph"/>
        <w:numPr>
          <w:ilvl w:val="0"/>
          <w:numId w:val="21"/>
        </w:numPr>
      </w:pPr>
      <w:r>
        <w:t xml:space="preserve">Execute the </w:t>
      </w:r>
      <w:r w:rsidRPr="00445F5F">
        <w:rPr>
          <w:i/>
        </w:rPr>
        <w:t>eures-reg2018-nco-db-converter-executable.</w:t>
      </w:r>
      <w:r w:rsidR="005B0B24">
        <w:rPr>
          <w:i/>
        </w:rPr>
        <w:t xml:space="preserve">jar  </w:t>
      </w:r>
      <w:r>
        <w:t>file.</w:t>
      </w:r>
    </w:p>
    <w:p w14:paraId="63F5DF0D" w14:textId="467F8C59" w:rsidR="00C01BD4" w:rsidRPr="00117A65" w:rsidRDefault="00C01BD4" w:rsidP="00445F5F">
      <w:pPr>
        <w:pStyle w:val="Heading4"/>
      </w:pPr>
      <w:r w:rsidRPr="00117A65">
        <w:t>Using Tomcat</w:t>
      </w:r>
    </w:p>
    <w:p w14:paraId="2025000C" w14:textId="52360E67" w:rsidR="00C01BD4" w:rsidRPr="00117A65" w:rsidRDefault="00C01BD4" w:rsidP="002E434E">
      <w:r w:rsidRPr="00117A65">
        <w:t>The artefact eures-reg2018-nco-db-converter.war can be deployed on a Java Servlet Specification v3 compliant application server like Apache Tomcat.</w:t>
      </w:r>
    </w:p>
    <w:p w14:paraId="28EC307A" w14:textId="7ED35C55" w:rsidR="00C01BD4" w:rsidRPr="00117A65" w:rsidRDefault="003E1D31" w:rsidP="002E434E">
      <w:r w:rsidRPr="00117A65">
        <w:lastRenderedPageBreak/>
        <w:t xml:space="preserve">The Tomcat Webapp will need to know the location of the </w:t>
      </w:r>
      <w:r w:rsidR="00DA4C0B">
        <w:t>“</w:t>
      </w:r>
      <w:r w:rsidRPr="00744859">
        <w:rPr>
          <w:i/>
        </w:rPr>
        <w:t>application.properties</w:t>
      </w:r>
      <w:r w:rsidR="00DA4C0B">
        <w:t>”</w:t>
      </w:r>
      <w:r w:rsidRPr="00117A65">
        <w:t xml:space="preserve"> configuration file. The simplest way to achieve this is to configure it as </w:t>
      </w:r>
      <w:r w:rsidR="002C479D">
        <w:t>an environment property</w:t>
      </w:r>
      <w:r w:rsidRPr="00117A65">
        <w:t>.</w:t>
      </w:r>
    </w:p>
    <w:p w14:paraId="09EA6B00" w14:textId="5B3E3C14" w:rsidR="003E1D31" w:rsidRPr="00117A65" w:rsidRDefault="003E1D31" w:rsidP="002E434E">
      <w:r w:rsidRPr="00117A65">
        <w:t xml:space="preserve">In the Tomcat configuration directory, create a file with the same name as the war to be deployed in the directory conf/Catalina/localhost. </w:t>
      </w:r>
      <w:r w:rsidR="00117A65" w:rsidRPr="00117A65">
        <w:t>For instance,</w:t>
      </w:r>
      <w:r w:rsidRPr="00117A65">
        <w:t xml:space="preserve"> when deploying </w:t>
      </w:r>
      <w:r w:rsidRPr="00744859">
        <w:rPr>
          <w:i/>
        </w:rPr>
        <w:t>eures-reg2018-nco-db-converter.war</w:t>
      </w:r>
      <w:r w:rsidRPr="00117A65">
        <w:t xml:space="preserve">, create </w:t>
      </w:r>
      <w:r w:rsidRPr="00744859">
        <w:rPr>
          <w:i/>
        </w:rPr>
        <w:t>eures-reg2018-nco-db-converter.xml</w:t>
      </w:r>
      <w:r w:rsidRPr="00117A65">
        <w:t>. The file needs to have the following content:</w:t>
      </w:r>
    </w:p>
    <w:p w14:paraId="1DDC1D43" w14:textId="0B9670AD" w:rsidR="003E1D31" w:rsidRPr="00117A65" w:rsidRDefault="003E1D31" w:rsidP="002E434E">
      <w:pPr>
        <w:rPr>
          <w:rFonts w:ascii="Courier (W1)" w:hAnsi="Courier (W1)"/>
        </w:rPr>
      </w:pPr>
      <w:r w:rsidRPr="00117A65">
        <w:rPr>
          <w:rFonts w:ascii="Courier (W1)" w:hAnsi="Courier (W1)"/>
        </w:rPr>
        <w:t>&lt;Context&gt;&lt;Environment name="spring.config.location" type="java.lang.String" value="&lt;path-to&gt;/application.properties"/&gt;&lt;/Context&gt;</w:t>
      </w:r>
    </w:p>
    <w:p w14:paraId="78910456" w14:textId="74F15ED9" w:rsidR="003E1D31" w:rsidRPr="00117A65" w:rsidRDefault="003E1D31" w:rsidP="002E434E">
      <w:r w:rsidRPr="00117A65">
        <w:t>The context element can also be added directly to the Host element of the conf/server.xml file with the following modification:</w:t>
      </w:r>
    </w:p>
    <w:p w14:paraId="7760D7C6" w14:textId="7D93BBF4" w:rsidR="003E1D31" w:rsidRPr="00117A65" w:rsidRDefault="003E1D31" w:rsidP="002E434E">
      <w:pPr>
        <w:rPr>
          <w:rFonts w:ascii="Courier (W1)" w:hAnsi="Courier (W1)"/>
        </w:rPr>
      </w:pPr>
      <w:r w:rsidRPr="00117A65">
        <w:rPr>
          <w:rFonts w:ascii="Courier (W1)" w:hAnsi="Courier (W1)"/>
        </w:rPr>
        <w:t>&lt;Context path="eures-reg2018-nco-db-converter"&gt;&lt;Environment name="spring.config.location" type="java.lang.String" value="&lt;path-to&gt;/application.properties"/&gt;&lt;/Context&gt;</w:t>
      </w:r>
    </w:p>
    <w:p w14:paraId="2CE2483C" w14:textId="0C1AE24E" w:rsidR="003E1D31" w:rsidRPr="00117A65" w:rsidRDefault="003E1D31" w:rsidP="00445F5F">
      <w:pPr>
        <w:pStyle w:val="Heading4"/>
      </w:pPr>
      <w:r w:rsidRPr="00117A65">
        <w:t>Using Weblogic</w:t>
      </w:r>
    </w:p>
    <w:p w14:paraId="6D86E14B" w14:textId="77777777" w:rsidR="00EA3494" w:rsidRDefault="00EA3494" w:rsidP="00EA3494">
      <w:r w:rsidRPr="00D87206">
        <w:t>In Weblogic</w:t>
      </w:r>
      <w:r>
        <w:t>,</w:t>
      </w:r>
      <w:r w:rsidRPr="00D87206">
        <w:t xml:space="preserve"> an alternative </w:t>
      </w:r>
      <w:r w:rsidRPr="00117A65">
        <w:t xml:space="preserve">is required as there is no simple way to specify environment properties. Therefore, start the Weblogic server with the </w:t>
      </w:r>
      <w:r>
        <w:t>following argument</w:t>
      </w:r>
    </w:p>
    <w:p w14:paraId="6A7DDAC0" w14:textId="4AE9019E" w:rsidR="00EA3494" w:rsidRPr="008B7068" w:rsidRDefault="00EA3494" w:rsidP="008B7068">
      <w:pPr>
        <w:pStyle w:val="ListParagraph"/>
        <w:numPr>
          <w:ilvl w:val="0"/>
          <w:numId w:val="4"/>
        </w:numPr>
        <w:rPr>
          <w:rFonts w:ascii="Courier (W1)" w:hAnsi="Courier (W1)"/>
        </w:rPr>
      </w:pPr>
      <w:r>
        <w:t>D</w:t>
      </w:r>
      <w:r w:rsidRPr="008B7068">
        <w:rPr>
          <w:rFonts w:ascii="Courier (W1)" w:hAnsi="Courier (W1)"/>
        </w:rPr>
        <w:t>spring.config.location=&lt;some-path&gt;</w:t>
      </w:r>
    </w:p>
    <w:p w14:paraId="793DF627" w14:textId="77777777" w:rsidR="00EA3494" w:rsidRPr="00D87206" w:rsidRDefault="00EA3494" w:rsidP="00EA3494">
      <w:r>
        <w:t xml:space="preserve">where </w:t>
      </w:r>
      <w:r>
        <w:rPr>
          <w:i/>
        </w:rPr>
        <w:t>“&lt;some-path&gt;</w:t>
      </w:r>
      <w:r>
        <w:t>” must be replaced by the absolute path to the folder containing the “</w:t>
      </w:r>
      <w:r>
        <w:rPr>
          <w:i/>
        </w:rPr>
        <w:t>application.properties</w:t>
      </w:r>
      <w:r>
        <w:t>” file</w:t>
      </w:r>
      <w:r w:rsidRPr="00117A65">
        <w:t>. Then deploy the application on the Weblogic application server.</w:t>
      </w:r>
    </w:p>
    <w:p w14:paraId="2AAB1F99" w14:textId="5D2D1BB8" w:rsidR="00DC6525" w:rsidRDefault="00B359D2" w:rsidP="006C7831">
      <w:pPr>
        <w:pStyle w:val="Heading2"/>
      </w:pPr>
      <w:bookmarkStart w:id="118" w:name="_Toc472090248"/>
      <w:bookmarkStart w:id="119" w:name="_Toc472090285"/>
      <w:bookmarkStart w:id="120" w:name="_Toc472342386"/>
      <w:bookmarkStart w:id="121" w:name="_Toc472345475"/>
      <w:bookmarkStart w:id="122" w:name="_Toc499899159"/>
      <w:bookmarkEnd w:id="118"/>
      <w:bookmarkEnd w:id="119"/>
      <w:r w:rsidRPr="006C7831">
        <w:t>NCO</w:t>
      </w:r>
      <w:r>
        <w:t xml:space="preserve"> Input API Module</w:t>
      </w:r>
      <w:bookmarkEnd w:id="120"/>
      <w:bookmarkEnd w:id="121"/>
      <w:bookmarkEnd w:id="122"/>
    </w:p>
    <w:p w14:paraId="65765469" w14:textId="3A1BA56E" w:rsidR="00EA3494" w:rsidRDefault="00AA304B" w:rsidP="004F3402">
      <w:r w:rsidRPr="00117A65">
        <w:t>In order for the NCO input API m</w:t>
      </w:r>
      <w:r w:rsidR="004F3402" w:rsidRPr="00117A65">
        <w:t xml:space="preserve">odule to work properly, </w:t>
      </w:r>
      <w:r w:rsidR="009C2678" w:rsidRPr="00117A65">
        <w:t>a</w:t>
      </w:r>
      <w:r w:rsidR="004F3402" w:rsidRPr="00117A65">
        <w:t xml:space="preserve"> configuration file </w:t>
      </w:r>
      <w:r w:rsidR="00AA23E0">
        <w:t>“</w:t>
      </w:r>
      <w:r w:rsidR="004F3402" w:rsidRPr="005B0BF8">
        <w:rPr>
          <w:i/>
        </w:rPr>
        <w:t>application.properties</w:t>
      </w:r>
      <w:r w:rsidR="00AA23E0">
        <w:rPr>
          <w:i/>
        </w:rPr>
        <w:t>”</w:t>
      </w:r>
      <w:r w:rsidR="004F3402" w:rsidRPr="00117A65">
        <w:t xml:space="preserve"> must be </w:t>
      </w:r>
      <w:r w:rsidR="009C2678" w:rsidRPr="00117A65">
        <w:t xml:space="preserve">created </w:t>
      </w:r>
      <w:r w:rsidR="0045691D">
        <w:t xml:space="preserve">first </w:t>
      </w:r>
      <w:r w:rsidR="00AA23E0">
        <w:t>(included in the deliverable</w:t>
      </w:r>
      <w:r w:rsidR="00EA3494">
        <w:t>). The location of the file depends on the deployment strategy, covered in section</w:t>
      </w:r>
      <w:r w:rsidR="007F5DDD">
        <w:t xml:space="preserve"> </w:t>
      </w:r>
      <w:r w:rsidR="00463034">
        <w:fldChar w:fldCharType="begin"/>
      </w:r>
      <w:r w:rsidR="00463034">
        <w:instrText xml:space="preserve"> REF _Ref477948979 \r \h </w:instrText>
      </w:r>
      <w:r w:rsidR="00463034">
        <w:fldChar w:fldCharType="separate"/>
      </w:r>
      <w:r w:rsidR="00464DA4">
        <w:t>6.3.3</w:t>
      </w:r>
      <w:r w:rsidR="00463034">
        <w:fldChar w:fldCharType="end"/>
      </w:r>
      <w:r w:rsidR="00EA3494">
        <w:t>.</w:t>
      </w:r>
    </w:p>
    <w:p w14:paraId="5D4931ED" w14:textId="0DC3010B" w:rsidR="00AA23E0" w:rsidRDefault="00AA23E0" w:rsidP="004F3402">
      <w:r>
        <w:t>All the configuration properties described in the next subsections must be added/updated in this “</w:t>
      </w:r>
      <w:r>
        <w:rPr>
          <w:i/>
        </w:rPr>
        <w:t>application.properties</w:t>
      </w:r>
      <w:r w:rsidRPr="00CE532D">
        <w:t>”</w:t>
      </w:r>
      <w:r>
        <w:t xml:space="preserve"> file.</w:t>
      </w:r>
    </w:p>
    <w:p w14:paraId="5B9FFFAD" w14:textId="1EAB548E" w:rsidR="00AA23E0" w:rsidRDefault="00AA23E0" w:rsidP="00744859">
      <w:pPr>
        <w:pStyle w:val="Heading3"/>
      </w:pPr>
      <w:bookmarkStart w:id="123" w:name="_Ref472090604"/>
      <w:bookmarkStart w:id="124" w:name="_Toc472342387"/>
      <w:bookmarkStart w:id="125" w:name="_Toc472345476"/>
      <w:bookmarkStart w:id="126" w:name="_Toc499899160"/>
      <w:r>
        <w:t>Global Configuration</w:t>
      </w:r>
      <w:bookmarkEnd w:id="123"/>
      <w:bookmarkEnd w:id="124"/>
      <w:bookmarkEnd w:id="125"/>
      <w:bookmarkEnd w:id="126"/>
    </w:p>
    <w:p w14:paraId="2DD79205" w14:textId="4FFFB16B" w:rsidR="00AA23E0" w:rsidRDefault="00E61A8E" w:rsidP="00744859">
      <w:pPr>
        <w:tabs>
          <w:tab w:val="left" w:pos="4741"/>
        </w:tabs>
        <w:rPr>
          <w:lang w:val="en-US"/>
        </w:rPr>
      </w:pPr>
      <w:r>
        <w:rPr>
          <w:lang w:val="en-US"/>
        </w:rPr>
        <w:fldChar w:fldCharType="begin"/>
      </w:r>
      <w:r>
        <w:rPr>
          <w:lang w:val="en-US"/>
        </w:rPr>
        <w:instrText xml:space="preserve"> REF _Ref472089685 \h </w:instrText>
      </w:r>
      <w:r>
        <w:rPr>
          <w:lang w:val="en-US"/>
        </w:rPr>
      </w:r>
      <w:r>
        <w:rPr>
          <w:lang w:val="en-US"/>
        </w:rPr>
        <w:fldChar w:fldCharType="separate"/>
      </w:r>
      <w:r w:rsidR="00464DA4" w:rsidRPr="009C3BB8">
        <w:rPr>
          <w:b/>
          <w:i/>
        </w:rPr>
        <w:t xml:space="preserve">Table </w:t>
      </w:r>
      <w:r w:rsidR="00464DA4">
        <w:rPr>
          <w:b/>
          <w:i/>
          <w:noProof/>
        </w:rPr>
        <w:t>10</w:t>
      </w:r>
      <w:r>
        <w:rPr>
          <w:lang w:val="en-US"/>
        </w:rPr>
        <w:fldChar w:fldCharType="end"/>
      </w:r>
      <w:r w:rsidRPr="00E61A8E">
        <w:t xml:space="preserve"> </w:t>
      </w:r>
      <w:r>
        <w:t>summarizes the properties to globally configure the Input API module.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046"/>
      </w:tblGrid>
      <w:tr w:rsidR="00AA23E0" w14:paraId="204A7A8A"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408EF5F6" w14:textId="77777777" w:rsidR="00AA23E0" w:rsidRPr="000045BF" w:rsidRDefault="00AA23E0" w:rsidP="006C7831">
            <w:pPr>
              <w:rPr>
                <w:rFonts w:eastAsia="Times New Roman" w:cs="Times New Roman"/>
                <w:b w:val="0"/>
                <w:szCs w:val="24"/>
              </w:rPr>
            </w:pPr>
            <w:r w:rsidRPr="000045BF">
              <w:rPr>
                <w:rFonts w:eastAsia="Times New Roman" w:cs="Times New Roman"/>
                <w:b w:val="0"/>
                <w:szCs w:val="24"/>
              </w:rPr>
              <w:t>Property</w:t>
            </w:r>
          </w:p>
        </w:tc>
        <w:tc>
          <w:tcPr>
            <w:tcW w:w="4111" w:type="dxa"/>
            <w:vAlign w:val="center"/>
          </w:tcPr>
          <w:p w14:paraId="477EBA3B" w14:textId="77777777" w:rsidR="00AA23E0" w:rsidRPr="000045BF" w:rsidRDefault="00AA23E0" w:rsidP="006C7831">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0045BF">
              <w:rPr>
                <w:rFonts w:eastAsia="Times New Roman" w:cs="Times New Roman"/>
                <w:b w:val="0"/>
                <w:szCs w:val="24"/>
              </w:rPr>
              <w:t>Description</w:t>
            </w:r>
          </w:p>
        </w:tc>
        <w:tc>
          <w:tcPr>
            <w:tcW w:w="2046" w:type="dxa"/>
            <w:vAlign w:val="center"/>
          </w:tcPr>
          <w:p w14:paraId="63BB376F" w14:textId="77777777" w:rsidR="00AA23E0" w:rsidRPr="000045BF" w:rsidRDefault="00AA23E0" w:rsidP="006C7831">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0045BF">
              <w:rPr>
                <w:rFonts w:eastAsia="Times New Roman" w:cs="Times New Roman"/>
                <w:b w:val="0"/>
                <w:szCs w:val="24"/>
              </w:rPr>
              <w:t>Example</w:t>
            </w:r>
          </w:p>
        </w:tc>
      </w:tr>
      <w:tr w:rsidR="00384CA9" w14:paraId="58258131" w14:textId="77777777" w:rsidTr="000045B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085" w:type="dxa"/>
          </w:tcPr>
          <w:p w14:paraId="60413259" w14:textId="77777777" w:rsidR="00384CA9" w:rsidRPr="00384CA9" w:rsidRDefault="00384CA9" w:rsidP="00384CA9">
            <w:r w:rsidRPr="00384CA9">
              <w:t>input.api.ping.message</w:t>
            </w:r>
          </w:p>
          <w:p w14:paraId="3964A61B" w14:textId="77777777" w:rsidR="00384CA9" w:rsidRPr="00CE532D" w:rsidRDefault="00384CA9" w:rsidP="006C7831"/>
        </w:tc>
        <w:tc>
          <w:tcPr>
            <w:tcW w:w="4111" w:type="dxa"/>
          </w:tcPr>
          <w:p w14:paraId="65453CB7" w14:textId="5A686E32" w:rsidR="00384CA9" w:rsidRDefault="00384CA9" w:rsidP="004446A7">
            <w:pPr>
              <w:cnfStyle w:val="000000100000" w:firstRow="0" w:lastRow="0" w:firstColumn="0" w:lastColumn="0" w:oddVBand="0" w:evenVBand="0" w:oddHBand="1" w:evenHBand="0" w:firstRowFirstColumn="0" w:firstRowLastColumn="0" w:lastRowFirstColumn="0" w:lastRowLastColumn="0"/>
            </w:pPr>
            <w:r>
              <w:t xml:space="preserve">The message returned </w:t>
            </w:r>
            <w:r w:rsidR="004446A7">
              <w:t>in the response to</w:t>
            </w:r>
            <w:r>
              <w:t xml:space="preserve"> a call to the Ping service (see [</w:t>
            </w:r>
            <w:r>
              <w:fldChar w:fldCharType="begin"/>
            </w:r>
            <w:r>
              <w:instrText xml:space="preserve"> REF R04 \h </w:instrText>
            </w:r>
            <w:r>
              <w:fldChar w:fldCharType="separate"/>
            </w:r>
            <w:r w:rsidR="00464DA4">
              <w:t>R04</w:t>
            </w:r>
            <w:r>
              <w:fldChar w:fldCharType="end"/>
            </w:r>
            <w:r>
              <w:t>]).</w:t>
            </w:r>
          </w:p>
        </w:tc>
        <w:tc>
          <w:tcPr>
            <w:tcW w:w="2046" w:type="dxa"/>
          </w:tcPr>
          <w:p w14:paraId="2C3714CB" w14:textId="7EB6B006" w:rsidR="00384CA9" w:rsidRPr="00384CA9" w:rsidRDefault="00384CA9" w:rsidP="00384CA9">
            <w:pPr>
              <w:pStyle w:val="HTMLPreformatted"/>
              <w:shd w:val="clear" w:color="auto" w:fill="FFFFFF"/>
              <w:cnfStyle w:val="000000100000" w:firstRow="0" w:lastRow="0" w:firstColumn="0" w:lastColumn="0" w:oddVBand="0" w:evenVBand="0" w:oddHBand="1" w:evenHBand="0" w:firstRowFirstColumn="0" w:firstRowLastColumn="0" w:lastRowFirstColumn="0" w:lastRowLastColumn="0"/>
              <w:rPr>
                <w:color w:val="000000"/>
                <w:sz w:val="18"/>
                <w:szCs w:val="18"/>
              </w:rPr>
            </w:pPr>
            <w:r w:rsidRPr="00384CA9">
              <w:rPr>
                <w:rFonts w:asciiTheme="minorHAnsi" w:eastAsiaTheme="minorHAnsi" w:hAnsiTheme="minorHAnsi" w:cstheme="minorBidi"/>
                <w:lang w:eastAsia="en-US"/>
              </w:rPr>
              <w:t>Hello from Input API</w:t>
            </w:r>
          </w:p>
        </w:tc>
      </w:tr>
      <w:tr w:rsidR="00AA23E0" w14:paraId="7541AE56" w14:textId="77777777" w:rsidTr="000045BF">
        <w:trPr>
          <w:trHeight w:val="241"/>
        </w:trPr>
        <w:tc>
          <w:tcPr>
            <w:cnfStyle w:val="001000000000" w:firstRow="0" w:lastRow="0" w:firstColumn="1" w:lastColumn="0" w:oddVBand="0" w:evenVBand="0" w:oddHBand="0" w:evenHBand="0" w:firstRowFirstColumn="0" w:firstRowLastColumn="0" w:lastRowFirstColumn="0" w:lastRowLastColumn="0"/>
            <w:tcW w:w="3085" w:type="dxa"/>
          </w:tcPr>
          <w:p w14:paraId="5762924C" w14:textId="77777777" w:rsidR="00AA23E0" w:rsidRPr="00CE532D" w:rsidRDefault="00AA23E0" w:rsidP="006C7831">
            <w:r w:rsidRPr="00CE532D">
              <w:t>logging.file</w:t>
            </w:r>
          </w:p>
          <w:p w14:paraId="7B934F63" w14:textId="77777777" w:rsidR="00AA23E0" w:rsidRPr="00822E66" w:rsidRDefault="00AA23E0" w:rsidP="006C7831"/>
        </w:tc>
        <w:tc>
          <w:tcPr>
            <w:tcW w:w="4111" w:type="dxa"/>
          </w:tcPr>
          <w:p w14:paraId="5D598ABD" w14:textId="77777777" w:rsidR="00AA23E0" w:rsidRDefault="00AA23E0" w:rsidP="006C7831">
            <w:pPr>
              <w:cnfStyle w:val="000000000000" w:firstRow="0" w:lastRow="0" w:firstColumn="0" w:lastColumn="0" w:oddVBand="0" w:evenVBand="0" w:oddHBand="0" w:evenHBand="0" w:firstRowFirstColumn="0" w:firstRowLastColumn="0" w:lastRowFirstColumn="0" w:lastRowLastColumn="0"/>
            </w:pPr>
            <w:r>
              <w:t>The location of the file used for logging. If the file doesn’t exist, it will be created.</w:t>
            </w:r>
          </w:p>
        </w:tc>
        <w:tc>
          <w:tcPr>
            <w:tcW w:w="2046" w:type="dxa"/>
          </w:tcPr>
          <w:p w14:paraId="4F2C6594" w14:textId="37E56E8E" w:rsidR="00AA23E0" w:rsidRPr="00CE532D" w:rsidRDefault="00AA23E0">
            <w:pPr>
              <w:keepNext/>
              <w:cnfStyle w:val="000000000000" w:firstRow="0" w:lastRow="0" w:firstColumn="0" w:lastColumn="0" w:oddVBand="0" w:evenVBand="0" w:oddHBand="0" w:evenHBand="0" w:firstRowFirstColumn="0" w:firstRowLastColumn="0" w:lastRowFirstColumn="0" w:lastRowLastColumn="0"/>
              <w:rPr>
                <w:rFonts w:ascii="Courier" w:hAnsi="Courier"/>
              </w:rPr>
            </w:pPr>
            <w:r w:rsidRPr="00CE532D">
              <w:t>/logs/</w:t>
            </w:r>
            <w:r w:rsidR="00E61A8E">
              <w:t>input-api</w:t>
            </w:r>
            <w:r w:rsidRPr="00CE532D">
              <w:t>.log</w:t>
            </w:r>
          </w:p>
        </w:tc>
      </w:tr>
      <w:tr w:rsidR="00C976DE" w14:paraId="6EE4AC52" w14:textId="77777777" w:rsidTr="000045B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085" w:type="dxa"/>
          </w:tcPr>
          <w:p w14:paraId="2D6FAD19" w14:textId="77777777" w:rsidR="00C976DE" w:rsidRDefault="00C976DE" w:rsidP="006C7831">
            <w:r w:rsidRPr="00C976DE">
              <w:t>active.cv.controller</w:t>
            </w:r>
          </w:p>
          <w:p w14:paraId="2CB49AB8" w14:textId="26779FA5" w:rsidR="00FC7DAD" w:rsidRPr="00CE532D" w:rsidRDefault="00FC7DAD" w:rsidP="006C7831">
            <w:r>
              <w:t>(optional)</w:t>
            </w:r>
          </w:p>
        </w:tc>
        <w:tc>
          <w:tcPr>
            <w:tcW w:w="4111" w:type="dxa"/>
          </w:tcPr>
          <w:p w14:paraId="27A03FD0" w14:textId="01010466" w:rsidR="00C976DE" w:rsidRDefault="001D708A" w:rsidP="00BF7991">
            <w:pPr>
              <w:cnfStyle w:val="000000100000" w:firstRow="0" w:lastRow="0" w:firstColumn="0" w:lastColumn="0" w:oddVBand="0" w:evenVBand="0" w:oddHBand="1" w:evenHBand="0" w:firstRowFirstColumn="0" w:firstRowLastColumn="0" w:lastRowFirstColumn="0" w:lastRowLastColumn="0"/>
            </w:pPr>
            <w:r>
              <w:t>Property that allow</w:t>
            </w:r>
            <w:r w:rsidR="00454848">
              <w:t>s</w:t>
            </w:r>
            <w:r>
              <w:t xml:space="preserve"> </w:t>
            </w:r>
            <w:r w:rsidR="004462A3">
              <w:t>activating or deactivating</w:t>
            </w:r>
            <w:r>
              <w:t xml:space="preserve"> the CV </w:t>
            </w:r>
            <w:r w:rsidR="00BF7991">
              <w:t>endpoint</w:t>
            </w:r>
            <w:r w:rsidR="004A69DB">
              <w:t>. If the property is not set, it will be deactivated.</w:t>
            </w:r>
          </w:p>
        </w:tc>
        <w:tc>
          <w:tcPr>
            <w:tcW w:w="2046" w:type="dxa"/>
          </w:tcPr>
          <w:p w14:paraId="49BCE687" w14:textId="29CB247C" w:rsidR="00C976DE" w:rsidRPr="00CE532D" w:rsidRDefault="00B65901">
            <w:pPr>
              <w:keepNext/>
              <w:cnfStyle w:val="000000100000" w:firstRow="0" w:lastRow="0" w:firstColumn="0" w:lastColumn="0" w:oddVBand="0" w:evenVBand="0" w:oddHBand="1" w:evenHBand="0" w:firstRowFirstColumn="0" w:firstRowLastColumn="0" w:lastRowFirstColumn="0" w:lastRowLastColumn="0"/>
            </w:pPr>
            <w:r>
              <w:t>true</w:t>
            </w:r>
          </w:p>
        </w:tc>
      </w:tr>
      <w:tr w:rsidR="00C976DE" w14:paraId="46A936BE" w14:textId="77777777" w:rsidTr="000045BF">
        <w:trPr>
          <w:trHeight w:val="241"/>
        </w:trPr>
        <w:tc>
          <w:tcPr>
            <w:cnfStyle w:val="001000000000" w:firstRow="0" w:lastRow="0" w:firstColumn="1" w:lastColumn="0" w:oddVBand="0" w:evenVBand="0" w:oddHBand="0" w:evenHBand="0" w:firstRowFirstColumn="0" w:firstRowLastColumn="0" w:lastRowFirstColumn="0" w:lastRowLastColumn="0"/>
            <w:tcW w:w="3085" w:type="dxa"/>
          </w:tcPr>
          <w:p w14:paraId="56343EA7" w14:textId="77777777" w:rsidR="00C976DE" w:rsidRDefault="00C976DE" w:rsidP="006C7831">
            <w:r>
              <w:t>active.j</w:t>
            </w:r>
            <w:r w:rsidRPr="00C976DE">
              <w:t>v.controller</w:t>
            </w:r>
          </w:p>
          <w:p w14:paraId="6CABF78E" w14:textId="36AABB2A" w:rsidR="00FC7DAD" w:rsidRDefault="00FC7DAD" w:rsidP="006C7831">
            <w:r>
              <w:lastRenderedPageBreak/>
              <w:t>(optional)</w:t>
            </w:r>
          </w:p>
        </w:tc>
        <w:tc>
          <w:tcPr>
            <w:tcW w:w="4111" w:type="dxa"/>
          </w:tcPr>
          <w:p w14:paraId="1C4504AA" w14:textId="1DD03C1F" w:rsidR="00C976DE" w:rsidRDefault="006F49E2" w:rsidP="0077167B">
            <w:pPr>
              <w:cnfStyle w:val="000000000000" w:firstRow="0" w:lastRow="0" w:firstColumn="0" w:lastColumn="0" w:oddVBand="0" w:evenVBand="0" w:oddHBand="0" w:evenHBand="0" w:firstRowFirstColumn="0" w:firstRowLastColumn="0" w:lastRowFirstColumn="0" w:lastRowLastColumn="0"/>
            </w:pPr>
            <w:r>
              <w:lastRenderedPageBreak/>
              <w:t>Property that allow</w:t>
            </w:r>
            <w:r w:rsidR="00454848">
              <w:t>s</w:t>
            </w:r>
            <w:r>
              <w:t xml:space="preserve"> </w:t>
            </w:r>
            <w:r w:rsidR="004462A3">
              <w:t>activating or deactivating</w:t>
            </w:r>
            <w:r>
              <w:t xml:space="preserve"> </w:t>
            </w:r>
            <w:r>
              <w:lastRenderedPageBreak/>
              <w:t xml:space="preserve">the JV </w:t>
            </w:r>
            <w:r w:rsidR="0077167B">
              <w:t>endpoint</w:t>
            </w:r>
            <w:r>
              <w:t xml:space="preserve">. If the property is not set, </w:t>
            </w:r>
            <w:r w:rsidR="00584FBA">
              <w:t>it will be deactivated.</w:t>
            </w:r>
          </w:p>
        </w:tc>
        <w:tc>
          <w:tcPr>
            <w:tcW w:w="2046" w:type="dxa"/>
          </w:tcPr>
          <w:p w14:paraId="1ED0ADD3" w14:textId="11FA9EC1" w:rsidR="00C976DE" w:rsidRDefault="00B65901">
            <w:pPr>
              <w:keepNext/>
              <w:cnfStyle w:val="000000000000" w:firstRow="0" w:lastRow="0" w:firstColumn="0" w:lastColumn="0" w:oddVBand="0" w:evenVBand="0" w:oddHBand="0" w:evenHBand="0" w:firstRowFirstColumn="0" w:firstRowLastColumn="0" w:lastRowFirstColumn="0" w:lastRowLastColumn="0"/>
            </w:pPr>
            <w:r>
              <w:lastRenderedPageBreak/>
              <w:t>true</w:t>
            </w:r>
          </w:p>
        </w:tc>
      </w:tr>
      <w:tr w:rsidR="00C619F0" w14:paraId="20699E70" w14:textId="77777777" w:rsidTr="000045B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085" w:type="dxa"/>
          </w:tcPr>
          <w:p w14:paraId="2FAFBE69" w14:textId="7252188A" w:rsidR="00C619F0" w:rsidRDefault="00C619F0" w:rsidP="006C7831">
            <w:r>
              <w:t>management.port</w:t>
            </w:r>
          </w:p>
          <w:p w14:paraId="14E3AC4C" w14:textId="176755C5" w:rsidR="00C619F0" w:rsidRDefault="00C619F0" w:rsidP="006C7831">
            <w:r>
              <w:t>(optional) (</w:t>
            </w:r>
            <w:r w:rsidRPr="00C619F0">
              <w:t>needed if endpoints.enabled is set to true</w:t>
            </w:r>
            <w:r>
              <w:t>)</w:t>
            </w:r>
          </w:p>
        </w:tc>
        <w:tc>
          <w:tcPr>
            <w:tcW w:w="4111" w:type="dxa"/>
          </w:tcPr>
          <w:p w14:paraId="7D55A570" w14:textId="1A2F0BA8" w:rsidR="00C619F0" w:rsidRDefault="00C619F0" w:rsidP="00A01A07">
            <w:pPr>
              <w:cnfStyle w:val="000000100000" w:firstRow="0" w:lastRow="0" w:firstColumn="0" w:lastColumn="0" w:oddVBand="0" w:evenVBand="0" w:oddHBand="1" w:evenHBand="0" w:firstRowFirstColumn="0" w:firstRowLastColumn="0" w:lastRowFirstColumn="0" w:lastRowLastColumn="0"/>
            </w:pPr>
            <w:r w:rsidRPr="00C619F0">
              <w:t>The management port used</w:t>
            </w:r>
            <w:r>
              <w:t xml:space="preserve"> </w:t>
            </w:r>
            <w:r w:rsidR="00A01A07">
              <w:t>for</w:t>
            </w:r>
            <w:r>
              <w:t xml:space="preserve"> reach</w:t>
            </w:r>
            <w:r w:rsidR="00A01A07">
              <w:t>ing</w:t>
            </w:r>
            <w:r>
              <w:t xml:space="preserve"> the </w:t>
            </w:r>
            <w:r w:rsidR="009326CA">
              <w:t xml:space="preserve">monitoring </w:t>
            </w:r>
            <w:r>
              <w:t>endpoint</w:t>
            </w:r>
            <w:r w:rsidR="00D83C6B">
              <w:t>s</w:t>
            </w:r>
            <w:r>
              <w:t>.</w:t>
            </w:r>
          </w:p>
        </w:tc>
        <w:tc>
          <w:tcPr>
            <w:tcW w:w="2046" w:type="dxa"/>
          </w:tcPr>
          <w:p w14:paraId="59B8C4FA" w14:textId="6124693A" w:rsidR="00C619F0" w:rsidRDefault="00C619F0">
            <w:pPr>
              <w:keepNext/>
              <w:cnfStyle w:val="000000100000" w:firstRow="0" w:lastRow="0" w:firstColumn="0" w:lastColumn="0" w:oddVBand="0" w:evenVBand="0" w:oddHBand="1" w:evenHBand="0" w:firstRowFirstColumn="0" w:firstRowLastColumn="0" w:lastRowFirstColumn="0" w:lastRowLastColumn="0"/>
            </w:pPr>
            <w:r w:rsidRPr="00C619F0">
              <w:t>8081</w:t>
            </w:r>
          </w:p>
        </w:tc>
      </w:tr>
      <w:tr w:rsidR="00C619F0" w14:paraId="7E93D90A" w14:textId="77777777" w:rsidTr="000045BF">
        <w:trPr>
          <w:trHeight w:val="241"/>
        </w:trPr>
        <w:tc>
          <w:tcPr>
            <w:cnfStyle w:val="001000000000" w:firstRow="0" w:lastRow="0" w:firstColumn="1" w:lastColumn="0" w:oddVBand="0" w:evenVBand="0" w:oddHBand="0" w:evenHBand="0" w:firstRowFirstColumn="0" w:firstRowLastColumn="0" w:lastRowFirstColumn="0" w:lastRowLastColumn="0"/>
            <w:tcW w:w="3085" w:type="dxa"/>
          </w:tcPr>
          <w:p w14:paraId="63A974BE" w14:textId="77777777" w:rsidR="00C619F0" w:rsidRDefault="00C619F0" w:rsidP="006C7831">
            <w:r w:rsidRPr="00C619F0">
              <w:t>endpoints.enabled</w:t>
            </w:r>
          </w:p>
          <w:p w14:paraId="21D99282" w14:textId="11A0F7E9" w:rsidR="004B01EE" w:rsidRDefault="004B01EE" w:rsidP="006C7831">
            <w:r>
              <w:t>(optional)</w:t>
            </w:r>
          </w:p>
        </w:tc>
        <w:tc>
          <w:tcPr>
            <w:tcW w:w="4111" w:type="dxa"/>
          </w:tcPr>
          <w:p w14:paraId="32D64E0F" w14:textId="76AF7C30" w:rsidR="00C619F0" w:rsidRDefault="00C619F0" w:rsidP="004D1C6F">
            <w:pPr>
              <w:cnfStyle w:val="000000000000" w:firstRow="0" w:lastRow="0" w:firstColumn="0" w:lastColumn="0" w:oddVBand="0" w:evenVBand="0" w:oddHBand="0" w:evenHBand="0" w:firstRowFirstColumn="0" w:firstRowLastColumn="0" w:lastRowFirstColumn="0" w:lastRowLastColumn="0"/>
            </w:pPr>
            <w:r>
              <w:t xml:space="preserve">Property that allow </w:t>
            </w:r>
            <w:r w:rsidR="005252F4">
              <w:t>enabling or disabling</w:t>
            </w:r>
            <w:r>
              <w:t xml:space="preserve"> the </w:t>
            </w:r>
            <w:r w:rsidR="009326CA">
              <w:t xml:space="preserve">monitoring </w:t>
            </w:r>
            <w:r>
              <w:t>endpoint</w:t>
            </w:r>
            <w:r w:rsidR="005252F4">
              <w:t>s</w:t>
            </w:r>
            <w:r w:rsidR="00CF547E">
              <w:t>.</w:t>
            </w:r>
          </w:p>
        </w:tc>
        <w:tc>
          <w:tcPr>
            <w:tcW w:w="2046" w:type="dxa"/>
          </w:tcPr>
          <w:p w14:paraId="627D5E34" w14:textId="78ACBC87" w:rsidR="00C619F0" w:rsidRDefault="00C619F0">
            <w:pPr>
              <w:keepNext/>
              <w:cnfStyle w:val="000000000000" w:firstRow="0" w:lastRow="0" w:firstColumn="0" w:lastColumn="0" w:oddVBand="0" w:evenVBand="0" w:oddHBand="0" w:evenHBand="0" w:firstRowFirstColumn="0" w:firstRowLastColumn="0" w:lastRowFirstColumn="0" w:lastRowLastColumn="0"/>
            </w:pPr>
            <w:r>
              <w:t>false</w:t>
            </w:r>
          </w:p>
        </w:tc>
      </w:tr>
      <w:tr w:rsidR="005252F4" w14:paraId="0DC613A7" w14:textId="77777777" w:rsidTr="000045B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085" w:type="dxa"/>
          </w:tcPr>
          <w:p w14:paraId="4E9D71C5" w14:textId="60DC29E5" w:rsidR="004B01EE" w:rsidRDefault="005252F4" w:rsidP="006C7831">
            <w:r w:rsidRPr="00C619F0">
              <w:t>endpoints.</w:t>
            </w:r>
            <w:r w:rsidR="00BD00F6">
              <w:t>*</w:t>
            </w:r>
            <w:r>
              <w:t>.</w:t>
            </w:r>
            <w:r w:rsidRPr="00C619F0">
              <w:t>enabled</w:t>
            </w:r>
          </w:p>
          <w:p w14:paraId="058E74EB" w14:textId="24B8EA8A" w:rsidR="004B01EE" w:rsidRDefault="004B01EE" w:rsidP="006C7831">
            <w:r>
              <w:t>(where * is an endpoint)</w:t>
            </w:r>
            <w:r w:rsidR="00C44507">
              <w:rPr>
                <w:rStyle w:val="FootnoteReference"/>
              </w:rPr>
              <w:footnoteReference w:id="7"/>
            </w:r>
          </w:p>
          <w:p w14:paraId="5AC7D885" w14:textId="53D669E6" w:rsidR="005252F4" w:rsidRPr="00C619F0" w:rsidRDefault="004B01EE" w:rsidP="006C7831">
            <w:r>
              <w:t>(optional)</w:t>
            </w:r>
          </w:p>
        </w:tc>
        <w:tc>
          <w:tcPr>
            <w:tcW w:w="4111" w:type="dxa"/>
          </w:tcPr>
          <w:p w14:paraId="3FCA4FAA" w14:textId="5C0E5846" w:rsidR="005252F4" w:rsidRDefault="00CF547E" w:rsidP="004D1C6F">
            <w:pPr>
              <w:cnfStyle w:val="000000100000" w:firstRow="0" w:lastRow="0" w:firstColumn="0" w:lastColumn="0" w:oddVBand="0" w:evenVBand="0" w:oddHBand="1" w:evenHBand="0" w:firstRowFirstColumn="0" w:firstRowLastColumn="0" w:lastRowFirstColumn="0" w:lastRowLastColumn="0"/>
            </w:pPr>
            <w:r>
              <w:t xml:space="preserve">Property that allow enabling or disabling a specific </w:t>
            </w:r>
            <w:r w:rsidR="009326CA">
              <w:t xml:space="preserve">monitoring </w:t>
            </w:r>
            <w:r>
              <w:t>endpoint (/health</w:t>
            </w:r>
            <w:r w:rsidR="001076F8">
              <w:t xml:space="preserve"> for example</w:t>
            </w:r>
            <w:r>
              <w:t>).</w:t>
            </w:r>
          </w:p>
        </w:tc>
        <w:tc>
          <w:tcPr>
            <w:tcW w:w="2046" w:type="dxa"/>
          </w:tcPr>
          <w:p w14:paraId="4F5F156F" w14:textId="0271D3EA" w:rsidR="005252F4" w:rsidRDefault="00065012">
            <w:pPr>
              <w:keepNext/>
              <w:cnfStyle w:val="000000100000" w:firstRow="0" w:lastRow="0" w:firstColumn="0" w:lastColumn="0" w:oddVBand="0" w:evenVBand="0" w:oddHBand="1" w:evenHBand="0" w:firstRowFirstColumn="0" w:firstRowLastColumn="0" w:lastRowFirstColumn="0" w:lastRowLastColumn="0"/>
            </w:pPr>
            <w:r>
              <w:t>true</w:t>
            </w:r>
          </w:p>
        </w:tc>
      </w:tr>
    </w:tbl>
    <w:p w14:paraId="35CF4376" w14:textId="179A661F" w:rsidR="00AA23E0" w:rsidRPr="009C3BB8" w:rsidRDefault="00E61A8E" w:rsidP="009C3BB8">
      <w:pPr>
        <w:pStyle w:val="Caption"/>
        <w:ind w:right="1"/>
        <w:jc w:val="center"/>
        <w:rPr>
          <w:b w:val="0"/>
          <w:i/>
          <w:color w:val="auto"/>
        </w:rPr>
      </w:pPr>
      <w:bookmarkStart w:id="127" w:name="_Ref472089685"/>
      <w:r w:rsidRPr="009C3BB8">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10</w:t>
      </w:r>
      <w:r w:rsidR="009E1E69" w:rsidRPr="00835FB5">
        <w:rPr>
          <w:b w:val="0"/>
          <w:i/>
          <w:color w:val="auto"/>
        </w:rPr>
        <w:fldChar w:fldCharType="end"/>
      </w:r>
      <w:bookmarkEnd w:id="127"/>
      <w:r w:rsidRPr="009C3BB8">
        <w:rPr>
          <w:b w:val="0"/>
          <w:i/>
          <w:color w:val="auto"/>
        </w:rPr>
        <w:t>: Global Configuration of the Input API module</w:t>
      </w:r>
    </w:p>
    <w:p w14:paraId="0D1F83D5" w14:textId="3E7597AF" w:rsidR="004F3402" w:rsidRPr="0045691D" w:rsidRDefault="00AA23E0" w:rsidP="00744859">
      <w:pPr>
        <w:pStyle w:val="Heading3"/>
      </w:pPr>
      <w:bookmarkStart w:id="128" w:name="_Ref472090206"/>
      <w:bookmarkStart w:id="129" w:name="_Toc472342388"/>
      <w:bookmarkStart w:id="130" w:name="_Toc472345477"/>
      <w:bookmarkStart w:id="131" w:name="_Toc499899161"/>
      <w:r>
        <w:t>Configuration of the Intermediate Repository</w:t>
      </w:r>
      <w:bookmarkEnd w:id="128"/>
      <w:bookmarkEnd w:id="129"/>
      <w:bookmarkEnd w:id="130"/>
      <w:bookmarkEnd w:id="131"/>
    </w:p>
    <w:p w14:paraId="37E59EC2" w14:textId="56E348F0" w:rsidR="00AA23E0" w:rsidRDefault="00AA23E0" w:rsidP="002E434E">
      <w:r>
        <w:t xml:space="preserve">The same configuration as the one used for the intermediate repository in the DB </w:t>
      </w:r>
      <w:r w:rsidR="00F94672">
        <w:t>c</w:t>
      </w:r>
      <w:r>
        <w:t xml:space="preserve">onverter module can be used. </w:t>
      </w:r>
      <w:r w:rsidR="0011712F">
        <w:t>Th</w:t>
      </w:r>
      <w:r w:rsidR="00127C36">
        <w:t>is</w:t>
      </w:r>
      <w:r>
        <w:t xml:space="preserve"> configuration is </w:t>
      </w:r>
      <w:r w:rsidR="00575956">
        <w:t xml:space="preserve">entirely </w:t>
      </w:r>
      <w:r>
        <w:t xml:space="preserve">described in section </w:t>
      </w:r>
      <w:r>
        <w:fldChar w:fldCharType="begin"/>
      </w:r>
      <w:r>
        <w:instrText xml:space="preserve"> REF _Ref472089227 \r \h </w:instrText>
      </w:r>
      <w:r>
        <w:fldChar w:fldCharType="separate"/>
      </w:r>
      <w:r w:rsidR="00464DA4">
        <w:t>6.2.3</w:t>
      </w:r>
      <w:r>
        <w:fldChar w:fldCharType="end"/>
      </w:r>
      <w:r>
        <w:t xml:space="preserve">. </w:t>
      </w:r>
    </w:p>
    <w:p w14:paraId="1ED4647B" w14:textId="4C36303F" w:rsidR="00515DBA" w:rsidRDefault="00D01197" w:rsidP="00515DBA">
      <w:pPr>
        <w:pStyle w:val="Heading3"/>
      </w:pPr>
      <w:bookmarkStart w:id="132" w:name="_Ref472090392"/>
      <w:bookmarkStart w:id="133" w:name="_Toc472090252"/>
      <w:bookmarkStart w:id="134" w:name="_Toc472090289"/>
      <w:bookmarkStart w:id="135" w:name="_Toc472342389"/>
      <w:bookmarkStart w:id="136" w:name="_Toc472345478"/>
      <w:bookmarkStart w:id="137" w:name="_Ref477948979"/>
      <w:bookmarkStart w:id="138" w:name="_Ref485981870"/>
      <w:bookmarkStart w:id="139" w:name="_Toc499899162"/>
      <w:bookmarkEnd w:id="132"/>
      <w:bookmarkEnd w:id="133"/>
      <w:bookmarkEnd w:id="134"/>
      <w:r>
        <w:t>Deployment of the module</w:t>
      </w:r>
      <w:bookmarkEnd w:id="135"/>
      <w:bookmarkEnd w:id="136"/>
      <w:bookmarkEnd w:id="137"/>
      <w:bookmarkEnd w:id="138"/>
      <w:bookmarkEnd w:id="139"/>
    </w:p>
    <w:p w14:paraId="5A5E1A31" w14:textId="11681E92" w:rsidR="00F32E05" w:rsidRPr="00117A65" w:rsidRDefault="00F32E05" w:rsidP="00F32E05">
      <w:r w:rsidRPr="00117A65">
        <w:t xml:space="preserve">After the </w:t>
      </w:r>
      <w:r w:rsidR="00DA4C0B">
        <w:t>“</w:t>
      </w:r>
      <w:r w:rsidRPr="001E04EB">
        <w:rPr>
          <w:i/>
        </w:rPr>
        <w:t>application.properties</w:t>
      </w:r>
      <w:r w:rsidR="00DA4C0B">
        <w:t>”</w:t>
      </w:r>
      <w:r w:rsidRPr="00117A65">
        <w:t xml:space="preserve"> file is filled in</w:t>
      </w:r>
      <w:r w:rsidR="00CC3D2C">
        <w:t xml:space="preserve"> </w:t>
      </w:r>
      <w:r w:rsidR="00CC3D2C" w:rsidRPr="00117A65">
        <w:t>correctly</w:t>
      </w:r>
      <w:r w:rsidRPr="00117A65">
        <w:t>, the module can be started. This can be done in several ways:</w:t>
      </w:r>
    </w:p>
    <w:p w14:paraId="671FC25C" w14:textId="11CDAD91" w:rsidR="00F32E05" w:rsidRPr="00117A65" w:rsidRDefault="00F32E05" w:rsidP="00445F5F">
      <w:pPr>
        <w:pStyle w:val="Heading4"/>
      </w:pPr>
      <w:r w:rsidRPr="00117A65">
        <w:t xml:space="preserve">Executing the executable </w:t>
      </w:r>
      <w:r w:rsidR="00DF6BBA">
        <w:t>JAR</w:t>
      </w:r>
    </w:p>
    <w:p w14:paraId="4870273A" w14:textId="12E0C2EA" w:rsidR="00F32E05" w:rsidRDefault="00F32E05" w:rsidP="00F32E05">
      <w:r w:rsidRPr="00117A65">
        <w:t xml:space="preserve">On Unix/Linux systems a specially crafted WAR file can be directly executed: </w:t>
      </w:r>
      <w:r w:rsidRPr="00744859">
        <w:rPr>
          <w:i/>
        </w:rPr>
        <w:t>eures-reg2018-nco-</w:t>
      </w:r>
      <w:r w:rsidR="00D1610D" w:rsidRPr="00744859">
        <w:rPr>
          <w:i/>
        </w:rPr>
        <w:t>input</w:t>
      </w:r>
      <w:r w:rsidRPr="00744859">
        <w:rPr>
          <w:i/>
        </w:rPr>
        <w:t>-</w:t>
      </w:r>
      <w:r w:rsidR="00D1610D" w:rsidRPr="00744859">
        <w:rPr>
          <w:i/>
        </w:rPr>
        <w:t>api</w:t>
      </w:r>
      <w:r w:rsidRPr="00744859">
        <w:rPr>
          <w:i/>
        </w:rPr>
        <w:t>-executable.</w:t>
      </w:r>
      <w:r w:rsidR="00473404">
        <w:rPr>
          <w:i/>
        </w:rPr>
        <w:t>jar</w:t>
      </w:r>
      <w:r w:rsidRPr="00117A65">
        <w:t>. This will start an embedded application container using Java. Therefore</w:t>
      </w:r>
      <w:r w:rsidR="00AA394E">
        <w:t>,</w:t>
      </w:r>
      <w:r w:rsidRPr="00117A65">
        <w:t xml:space="preserve"> only Jav</w:t>
      </w:r>
      <w:r w:rsidR="00442C7B">
        <w:t>a is required.</w:t>
      </w:r>
    </w:p>
    <w:p w14:paraId="3C82A56F" w14:textId="46CF46FB" w:rsidR="00442C7B" w:rsidRPr="00117A65" w:rsidRDefault="00442C7B" w:rsidP="00442C7B">
      <w:r>
        <w:t>The “</w:t>
      </w:r>
      <w:r>
        <w:rPr>
          <w:i/>
        </w:rPr>
        <w:t>application.properties</w:t>
      </w:r>
      <w:r>
        <w:t xml:space="preserve">” file must be located in the same </w:t>
      </w:r>
      <w:r w:rsidR="00C12D6D">
        <w:t xml:space="preserve">folder </w:t>
      </w:r>
      <w:r>
        <w:t>as the executable war file.</w:t>
      </w:r>
    </w:p>
    <w:p w14:paraId="119DB3D1" w14:textId="77777777" w:rsidR="00F32E05" w:rsidRPr="00117A65" w:rsidRDefault="00F32E05" w:rsidP="00445F5F">
      <w:pPr>
        <w:pStyle w:val="Heading5"/>
      </w:pPr>
      <w:r w:rsidRPr="00117A65">
        <w:t>Installing the module as a service on Unix</w:t>
      </w:r>
    </w:p>
    <w:p w14:paraId="6A0800EF" w14:textId="05AA5351" w:rsidR="00F32E05" w:rsidRDefault="00617711" w:rsidP="00F32E05">
      <w:pPr>
        <w:rPr>
          <w:rStyle w:val="Hyperlink"/>
        </w:rPr>
      </w:pPr>
      <w:r w:rsidRPr="00117A65">
        <w:t>To</w:t>
      </w:r>
      <w:r w:rsidR="00F32E05" w:rsidRPr="00117A65">
        <w:t xml:space="preserve"> install the module as a service on Unix, refer to the following guide: </w:t>
      </w:r>
      <w:hyperlink r:id="rId26" w:history="1">
        <w:r w:rsidR="00F32E05" w:rsidRPr="00117A65">
          <w:rPr>
            <w:rStyle w:val="Hyperlink"/>
          </w:rPr>
          <w:t>http://docs.spring.io/spring-boot/docs/current/reference/html/deployment-install.html</w:t>
        </w:r>
      </w:hyperlink>
      <w:r w:rsidR="00442C7B">
        <w:rPr>
          <w:rStyle w:val="Hyperlink"/>
        </w:rPr>
        <w:t>.</w:t>
      </w:r>
    </w:p>
    <w:p w14:paraId="130E0404" w14:textId="25B1DAE6" w:rsidR="00442C7B" w:rsidRPr="00117A65" w:rsidRDefault="00442C7B" w:rsidP="00F32E05">
      <w:r>
        <w:t>The “</w:t>
      </w:r>
      <w:r>
        <w:rPr>
          <w:i/>
        </w:rPr>
        <w:t>application.properties</w:t>
      </w:r>
      <w:r>
        <w:t xml:space="preserve">” file must be located in the same </w:t>
      </w:r>
      <w:r w:rsidR="00C12D6D">
        <w:t xml:space="preserve">folder </w:t>
      </w:r>
      <w:r>
        <w:t>as the executable war file.</w:t>
      </w:r>
    </w:p>
    <w:p w14:paraId="4BA9C7F7" w14:textId="77777777" w:rsidR="007446B3" w:rsidRPr="00117A65" w:rsidRDefault="007446B3" w:rsidP="00445F5F">
      <w:pPr>
        <w:pStyle w:val="Heading5"/>
      </w:pPr>
      <w:r w:rsidRPr="00117A65">
        <w:t xml:space="preserve">Using the </w:t>
      </w:r>
      <w:r>
        <w:t>java command</w:t>
      </w:r>
    </w:p>
    <w:p w14:paraId="63120B79" w14:textId="2518CF19" w:rsidR="00F32E05" w:rsidRDefault="007446B3" w:rsidP="00F32E05">
      <w:r>
        <w:t xml:space="preserve">On </w:t>
      </w:r>
      <w:r w:rsidR="00922580">
        <w:t>non-</w:t>
      </w:r>
      <w:r w:rsidR="00125DCB">
        <w:t>Unix</w:t>
      </w:r>
      <w:r>
        <w:t xml:space="preserve"> systems the jar can be started using the command</w:t>
      </w:r>
      <w:r w:rsidRPr="0045691D">
        <w:t xml:space="preserve"> </w:t>
      </w:r>
      <w:r w:rsidR="00F32E05" w:rsidRPr="00117A65">
        <w:t>calling java –jar eures-reg2018-nco</w:t>
      </w:r>
      <w:r w:rsidR="00FE18FE" w:rsidRPr="00117A65">
        <w:t>-input-api</w:t>
      </w:r>
      <w:r w:rsidR="00EA3494">
        <w:t>-</w:t>
      </w:r>
      <w:r>
        <w:t>executable</w:t>
      </w:r>
      <w:r w:rsidR="00F32E05" w:rsidRPr="00117A65">
        <w:t>.</w:t>
      </w:r>
      <w:r w:rsidR="00473404">
        <w:t>jar</w:t>
      </w:r>
      <w:r w:rsidR="00442C7B">
        <w:t>.</w:t>
      </w:r>
    </w:p>
    <w:p w14:paraId="49A149AB" w14:textId="5997DB23" w:rsidR="00442C7B" w:rsidRDefault="00442C7B" w:rsidP="00442C7B">
      <w:r>
        <w:t>The “</w:t>
      </w:r>
      <w:r>
        <w:rPr>
          <w:i/>
        </w:rPr>
        <w:t>application.properties</w:t>
      </w:r>
      <w:r>
        <w:t xml:space="preserve">” file must be located in the same </w:t>
      </w:r>
      <w:r w:rsidR="00C12D6D">
        <w:t xml:space="preserve">folder </w:t>
      </w:r>
      <w:r>
        <w:t>as the executable war file.</w:t>
      </w:r>
      <w:r w:rsidR="00F90E45">
        <w:rPr>
          <w:rStyle w:val="FootnoteReference"/>
        </w:rPr>
        <w:footnoteReference w:id="8"/>
      </w:r>
    </w:p>
    <w:p w14:paraId="5CC43A8C" w14:textId="77777777" w:rsidR="00C12D6D" w:rsidRDefault="00C12D6D" w:rsidP="00C12D6D">
      <w:pPr>
        <w:pStyle w:val="Heading5"/>
      </w:pPr>
      <w:r>
        <w:t>Supplying database drivers</w:t>
      </w:r>
    </w:p>
    <w:p w14:paraId="6F06EB31" w14:textId="5A04E6D3" w:rsidR="00C12D6D" w:rsidRPr="00382115" w:rsidRDefault="00C12D6D" w:rsidP="00C12D6D">
      <w:r>
        <w:t>To be able to upgrade the JDBC drivers for the intermediate repository and not to limit the supported</w:t>
      </w:r>
      <w:r>
        <w:rPr>
          <w:rStyle w:val="FootnoteReference"/>
        </w:rPr>
        <w:footnoteReference w:id="9"/>
      </w:r>
      <w:r>
        <w:t xml:space="preserve"> database systems, the database drivers are not included in the war but need to be provided – as is standard </w:t>
      </w:r>
      <w:r>
        <w:lastRenderedPageBreak/>
        <w:t xml:space="preserve">practice when using an application server. To provide the database driver, place the necessary jar files in a folder. </w:t>
      </w:r>
      <w:r w:rsidR="00505DCD">
        <w:t>Provide this folder to the executable war by setting the environment variable “</w:t>
      </w:r>
      <w:r w:rsidR="00505DCD">
        <w:rPr>
          <w:i/>
        </w:rPr>
        <w:t>LOADER_PATH</w:t>
      </w:r>
      <w:r w:rsidR="00505DCD">
        <w:t>”.</w:t>
      </w:r>
    </w:p>
    <w:p w14:paraId="24F9089D" w14:textId="77777777" w:rsidR="00E01E11" w:rsidRDefault="00E01E11">
      <w:pPr>
        <w:rPr>
          <w:rFonts w:asciiTheme="majorHAnsi" w:eastAsiaTheme="majorEastAsia" w:hAnsiTheme="majorHAnsi" w:cstheme="majorBidi"/>
          <w:color w:val="00147D" w:themeColor="accent1" w:themeShade="BF"/>
        </w:rPr>
      </w:pPr>
      <w:r>
        <w:br w:type="page"/>
      </w:r>
    </w:p>
    <w:p w14:paraId="2B256F66" w14:textId="16DC8578" w:rsidR="00C12D6D" w:rsidRDefault="0077744F" w:rsidP="00445F5F">
      <w:pPr>
        <w:pStyle w:val="Heading5"/>
      </w:pPr>
      <w:r>
        <w:lastRenderedPageBreak/>
        <w:t>Example Setup</w:t>
      </w:r>
      <w:r w:rsidR="00D10852">
        <w:t xml:space="preserve"> on modern Linux</w:t>
      </w:r>
    </w:p>
    <w:p w14:paraId="2F459DC8" w14:textId="55D4FF85" w:rsidR="001C7B6E" w:rsidRPr="001C7B6E" w:rsidRDefault="001C7B6E">
      <w:r>
        <w:t>This example contains instructions on how to create a unit file for a systemd</w:t>
      </w:r>
      <w:r w:rsidR="00F671DD">
        <w:t xml:space="preserve"> based Linux distribution</w:t>
      </w:r>
      <w:r w:rsidR="00F671DD">
        <w:rPr>
          <w:rStyle w:val="FootnoteReference"/>
        </w:rPr>
        <w:footnoteReference w:id="10"/>
      </w:r>
      <w:r w:rsidR="00F671DD">
        <w:t>.</w:t>
      </w:r>
    </w:p>
    <w:p w14:paraId="3079887C" w14:textId="15F681DD" w:rsidR="0077744F" w:rsidRDefault="00CC1BBA" w:rsidP="00445F5F">
      <w:pPr>
        <w:pStyle w:val="ListParagraph"/>
        <w:numPr>
          <w:ilvl w:val="0"/>
          <w:numId w:val="20"/>
        </w:numPr>
      </w:pPr>
      <w:r>
        <w:t xml:space="preserve">Create the folder </w:t>
      </w:r>
      <w:r w:rsidR="00D10852" w:rsidRPr="00445F5F">
        <w:rPr>
          <w:i/>
        </w:rPr>
        <w:t>/opt/eures/input-api</w:t>
      </w:r>
    </w:p>
    <w:p w14:paraId="2CE0C0E5" w14:textId="6286B279" w:rsidR="00D10852" w:rsidRDefault="00D10852" w:rsidP="00445F5F">
      <w:pPr>
        <w:pStyle w:val="ListParagraph"/>
        <w:numPr>
          <w:ilvl w:val="0"/>
          <w:numId w:val="20"/>
        </w:numPr>
      </w:pPr>
      <w:r>
        <w:t xml:space="preserve">Copy the file </w:t>
      </w:r>
      <w:r w:rsidRPr="00117A65">
        <w:t>eures-reg2018-nco-input-api</w:t>
      </w:r>
      <w:r>
        <w:t>-executable</w:t>
      </w:r>
      <w:r w:rsidRPr="00117A65">
        <w:t>.</w:t>
      </w:r>
      <w:r w:rsidR="00A238FC">
        <w:t xml:space="preserve">jar </w:t>
      </w:r>
      <w:r>
        <w:t>to that folder.</w:t>
      </w:r>
    </w:p>
    <w:p w14:paraId="6FFF0831" w14:textId="64FFBD03" w:rsidR="00D10852" w:rsidRDefault="00D10852" w:rsidP="00445F5F">
      <w:pPr>
        <w:pStyle w:val="ListParagraph"/>
        <w:numPr>
          <w:ilvl w:val="0"/>
          <w:numId w:val="20"/>
        </w:numPr>
      </w:pPr>
      <w:r>
        <w:t>Copy the application.properties to that folder.</w:t>
      </w:r>
    </w:p>
    <w:p w14:paraId="0B502735" w14:textId="121855A2" w:rsidR="00D10852" w:rsidRDefault="00D10852" w:rsidP="00445F5F">
      <w:pPr>
        <w:pStyle w:val="ListParagraph"/>
        <w:numPr>
          <w:ilvl w:val="0"/>
          <w:numId w:val="20"/>
        </w:numPr>
      </w:pPr>
      <w:r>
        <w:t xml:space="preserve">Create the folder </w:t>
      </w:r>
      <w:r w:rsidRPr="00445F5F">
        <w:rPr>
          <w:i/>
        </w:rPr>
        <w:t>/opt/eures/db-drivers</w:t>
      </w:r>
      <w:r>
        <w:t xml:space="preserve"> and put the chosen database driver in that folder.</w:t>
      </w:r>
    </w:p>
    <w:p w14:paraId="187315CF" w14:textId="1918F323" w:rsidR="00D10852" w:rsidRDefault="006F1A9F" w:rsidP="00445F5F">
      <w:pPr>
        <w:pStyle w:val="ListParagraph"/>
        <w:numPr>
          <w:ilvl w:val="0"/>
          <w:numId w:val="20"/>
        </w:numPr>
      </w:pPr>
      <w:r>
        <w:rPr>
          <w:noProof/>
          <w:lang w:val="en-US"/>
        </w:rPr>
        <mc:AlternateContent>
          <mc:Choice Requires="wps">
            <w:drawing>
              <wp:anchor distT="0" distB="0" distL="114300" distR="114300" simplePos="0" relativeHeight="251658244" behindDoc="0" locked="0" layoutInCell="1" allowOverlap="1" wp14:anchorId="3295553D" wp14:editId="085E86D3">
                <wp:simplePos x="0" y="0"/>
                <wp:positionH relativeFrom="column">
                  <wp:posOffset>-62865</wp:posOffset>
                </wp:positionH>
                <wp:positionV relativeFrom="paragraph">
                  <wp:posOffset>245110</wp:posOffset>
                </wp:positionV>
                <wp:extent cx="5371465" cy="205994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3714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CB33C" w14:textId="77777777" w:rsidR="00A55510" w:rsidRPr="00445F5F" w:rsidRDefault="00A55510" w:rsidP="00DA499B">
                            <w:pPr>
                              <w:spacing w:after="0"/>
                              <w:rPr>
                                <w:rFonts w:ascii="Courier" w:hAnsi="Courier"/>
                              </w:rPr>
                            </w:pPr>
                            <w:r w:rsidRPr="00445F5F">
                              <w:rPr>
                                <w:rFonts w:ascii="Courier" w:hAnsi="Courier"/>
                              </w:rPr>
                              <w:t>[Unit]</w:t>
                            </w:r>
                          </w:p>
                          <w:p w14:paraId="4784C409" w14:textId="79C0F7CB" w:rsidR="00A55510" w:rsidRPr="00445F5F" w:rsidRDefault="00A55510" w:rsidP="00DA499B">
                            <w:pPr>
                              <w:spacing w:after="0"/>
                              <w:rPr>
                                <w:rFonts w:ascii="Courier" w:hAnsi="Courier"/>
                              </w:rPr>
                            </w:pPr>
                            <w:r w:rsidRPr="00445F5F">
                              <w:rPr>
                                <w:rFonts w:ascii="Courier" w:hAnsi="Courier"/>
                              </w:rPr>
                              <w:t>Description=</w:t>
                            </w:r>
                            <w:r>
                              <w:rPr>
                                <w:rFonts w:ascii="Courier" w:hAnsi="Courier"/>
                              </w:rPr>
                              <w:t>Eures input api</w:t>
                            </w:r>
                          </w:p>
                          <w:p w14:paraId="4B6172CC" w14:textId="77777777" w:rsidR="00A55510" w:rsidRPr="00445F5F" w:rsidRDefault="00A55510" w:rsidP="00DA499B">
                            <w:pPr>
                              <w:spacing w:after="0"/>
                              <w:rPr>
                                <w:rFonts w:ascii="Courier" w:hAnsi="Courier"/>
                              </w:rPr>
                            </w:pPr>
                            <w:r w:rsidRPr="00445F5F">
                              <w:rPr>
                                <w:rFonts w:ascii="Courier" w:hAnsi="Courier"/>
                              </w:rPr>
                              <w:t>After=syslog.target</w:t>
                            </w:r>
                          </w:p>
                          <w:p w14:paraId="747DDAAA" w14:textId="77777777" w:rsidR="00A55510" w:rsidRPr="00445F5F" w:rsidRDefault="00A55510" w:rsidP="00DA499B">
                            <w:pPr>
                              <w:spacing w:after="0"/>
                              <w:rPr>
                                <w:rFonts w:ascii="Courier" w:hAnsi="Courier"/>
                              </w:rPr>
                            </w:pPr>
                          </w:p>
                          <w:p w14:paraId="1B3AB4CE" w14:textId="77777777" w:rsidR="00A55510" w:rsidRPr="00445F5F" w:rsidRDefault="00A55510" w:rsidP="00DA499B">
                            <w:pPr>
                              <w:spacing w:after="0"/>
                              <w:rPr>
                                <w:rFonts w:ascii="Courier" w:hAnsi="Courier"/>
                              </w:rPr>
                            </w:pPr>
                            <w:r w:rsidRPr="00445F5F">
                              <w:rPr>
                                <w:rFonts w:ascii="Courier" w:hAnsi="Courier"/>
                              </w:rPr>
                              <w:t>[Service]</w:t>
                            </w:r>
                          </w:p>
                          <w:p w14:paraId="3636FEDB" w14:textId="49E46306" w:rsidR="00A55510" w:rsidRDefault="00A55510" w:rsidP="00DA499B">
                            <w:pPr>
                              <w:spacing w:after="0"/>
                              <w:rPr>
                                <w:rFonts w:ascii="Courier" w:hAnsi="Courier"/>
                              </w:rPr>
                            </w:pPr>
                            <w:r w:rsidRPr="00445F5F">
                              <w:rPr>
                                <w:rFonts w:ascii="Courier" w:hAnsi="Courier"/>
                              </w:rPr>
                              <w:t>User=</w:t>
                            </w:r>
                            <w:r>
                              <w:rPr>
                                <w:rFonts w:ascii="Courier" w:hAnsi="Courier"/>
                              </w:rPr>
                              <w:t>eures</w:t>
                            </w:r>
                          </w:p>
                          <w:p w14:paraId="0CA8E80E" w14:textId="02A65D72" w:rsidR="00A55510" w:rsidRPr="00445F5F" w:rsidRDefault="00A55510" w:rsidP="00DA499B">
                            <w:pPr>
                              <w:spacing w:after="0"/>
                              <w:rPr>
                                <w:rFonts w:ascii="Courier" w:hAnsi="Courier"/>
                              </w:rPr>
                            </w:pPr>
                            <w:r>
                              <w:rPr>
                                <w:rFonts w:ascii="Courier" w:hAnsi="Courier"/>
                              </w:rPr>
                              <w:t>Environment=”LOADER_PATH=/opt/eures/db-drivers”</w:t>
                            </w:r>
                          </w:p>
                          <w:p w14:paraId="76DBDDFD" w14:textId="0CF89C28" w:rsidR="00A55510" w:rsidRPr="00445F5F" w:rsidRDefault="00A55510" w:rsidP="00DA499B">
                            <w:pPr>
                              <w:spacing w:after="0"/>
                              <w:rPr>
                                <w:rFonts w:ascii="Courier" w:hAnsi="Courier"/>
                              </w:rPr>
                            </w:pPr>
                            <w:r w:rsidRPr="00445F5F">
                              <w:rPr>
                                <w:rFonts w:ascii="Courier" w:hAnsi="Courier"/>
                              </w:rPr>
                              <w:t>ExecStart=</w:t>
                            </w:r>
                            <w:r w:rsidRPr="00DA499B">
                              <w:rPr>
                                <w:rFonts w:ascii="Courier" w:hAnsi="Courier"/>
                              </w:rPr>
                              <w:t>/opt/eures/input-api/</w:t>
                            </w:r>
                            <w:r w:rsidRPr="006F1A9F">
                              <w:rPr>
                                <w:rFonts w:ascii="Courier" w:hAnsi="Courier"/>
                              </w:rPr>
                              <w:t>eures-reg2018-nco-input-api-executable.</w:t>
                            </w:r>
                            <w:r>
                              <w:rPr>
                                <w:rFonts w:ascii="Courier" w:hAnsi="Courier"/>
                              </w:rPr>
                              <w:t>jar</w:t>
                            </w:r>
                          </w:p>
                          <w:p w14:paraId="49C42E73" w14:textId="435B999C" w:rsidR="00A55510" w:rsidRPr="00445F5F" w:rsidRDefault="00A55510" w:rsidP="00DA499B">
                            <w:pPr>
                              <w:spacing w:after="0"/>
                              <w:rPr>
                                <w:rFonts w:ascii="Courier" w:hAnsi="Courier"/>
                              </w:rPr>
                            </w:pPr>
                            <w:r w:rsidRPr="00445F5F">
                              <w:rPr>
                                <w:rFonts w:ascii="Courier" w:hAnsi="Courier"/>
                              </w:rPr>
                              <w:t>SuccessExitStatus=143</w:t>
                            </w:r>
                          </w:p>
                          <w:p w14:paraId="119A425B" w14:textId="77777777" w:rsidR="00A55510" w:rsidRPr="00445F5F" w:rsidRDefault="00A55510" w:rsidP="00DA499B">
                            <w:pPr>
                              <w:spacing w:after="0"/>
                              <w:rPr>
                                <w:rFonts w:ascii="Courier" w:hAnsi="Courier"/>
                              </w:rPr>
                            </w:pPr>
                          </w:p>
                          <w:p w14:paraId="65F05E05" w14:textId="77777777" w:rsidR="00A55510" w:rsidRPr="00445F5F" w:rsidRDefault="00A55510" w:rsidP="00DA499B">
                            <w:pPr>
                              <w:spacing w:after="0"/>
                              <w:rPr>
                                <w:rFonts w:ascii="Courier" w:hAnsi="Courier"/>
                              </w:rPr>
                            </w:pPr>
                            <w:r w:rsidRPr="00445F5F">
                              <w:rPr>
                                <w:rFonts w:ascii="Courier" w:hAnsi="Courier"/>
                              </w:rPr>
                              <w:t>[Install]</w:t>
                            </w:r>
                          </w:p>
                          <w:p w14:paraId="5153D229" w14:textId="77777777" w:rsidR="00A55510" w:rsidRPr="00445F5F" w:rsidRDefault="00A55510" w:rsidP="00DA499B">
                            <w:pPr>
                              <w:spacing w:after="0"/>
                              <w:rPr>
                                <w:rFonts w:ascii="Courier" w:hAnsi="Courier"/>
                              </w:rPr>
                            </w:pPr>
                            <w:r w:rsidRPr="00445F5F">
                              <w:rPr>
                                <w:rFonts w:ascii="Courier" w:hAnsi="Courier"/>
                              </w:rPr>
                              <w:t>WantedBy=multi-user.target</w:t>
                            </w:r>
                          </w:p>
                          <w:p w14:paraId="31EE941D" w14:textId="77777777" w:rsidR="00A55510" w:rsidRDefault="00A55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553D" id="Text Box 13" o:spid="_x0000_s1027" type="#_x0000_t202" style="position:absolute;left:0;text-align:left;margin-left:-4.95pt;margin-top:19.3pt;width:422.95pt;height:162.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" filled="f" stroked="f">
                <v:textbox>
                  <w:txbxContent>
                    <w:p w14:paraId="064CB33C" w14:textId="77777777" w:rsidR="00A55510" w:rsidRPr="00445F5F" w:rsidRDefault="00A55510" w:rsidP="00DA499B">
                      <w:pPr>
                        <w:spacing w:after="0"/>
                        <w:rPr>
                          <w:rFonts w:ascii="Courier" w:hAnsi="Courier"/>
                        </w:rPr>
                      </w:pPr>
                      <w:r w:rsidRPr="00445F5F">
                        <w:rPr>
                          <w:rFonts w:ascii="Courier" w:hAnsi="Courier"/>
                        </w:rPr>
                        <w:t>[Unit]</w:t>
                      </w:r>
                    </w:p>
                    <w:p w14:paraId="4784C409" w14:textId="79C0F7CB" w:rsidR="00A55510" w:rsidRPr="00445F5F" w:rsidRDefault="00A55510" w:rsidP="00DA499B">
                      <w:pPr>
                        <w:spacing w:after="0"/>
                        <w:rPr>
                          <w:rFonts w:ascii="Courier" w:hAnsi="Courier"/>
                        </w:rPr>
                      </w:pPr>
                      <w:r w:rsidRPr="00445F5F">
                        <w:rPr>
                          <w:rFonts w:ascii="Courier" w:hAnsi="Courier"/>
                        </w:rPr>
                        <w:t>Description=</w:t>
                      </w:r>
                      <w:r>
                        <w:rPr>
                          <w:rFonts w:ascii="Courier" w:hAnsi="Courier"/>
                        </w:rPr>
                        <w:t>Eures input api</w:t>
                      </w:r>
                    </w:p>
                    <w:p w14:paraId="4B6172CC" w14:textId="77777777" w:rsidR="00A55510" w:rsidRPr="00445F5F" w:rsidRDefault="00A55510" w:rsidP="00DA499B">
                      <w:pPr>
                        <w:spacing w:after="0"/>
                        <w:rPr>
                          <w:rFonts w:ascii="Courier" w:hAnsi="Courier"/>
                        </w:rPr>
                      </w:pPr>
                      <w:r w:rsidRPr="00445F5F">
                        <w:rPr>
                          <w:rFonts w:ascii="Courier" w:hAnsi="Courier"/>
                        </w:rPr>
                        <w:t>After=syslog.target</w:t>
                      </w:r>
                    </w:p>
                    <w:p w14:paraId="747DDAAA" w14:textId="77777777" w:rsidR="00A55510" w:rsidRPr="00445F5F" w:rsidRDefault="00A55510" w:rsidP="00DA499B">
                      <w:pPr>
                        <w:spacing w:after="0"/>
                        <w:rPr>
                          <w:rFonts w:ascii="Courier" w:hAnsi="Courier"/>
                        </w:rPr>
                      </w:pPr>
                    </w:p>
                    <w:p w14:paraId="1B3AB4CE" w14:textId="77777777" w:rsidR="00A55510" w:rsidRPr="00445F5F" w:rsidRDefault="00A55510" w:rsidP="00DA499B">
                      <w:pPr>
                        <w:spacing w:after="0"/>
                        <w:rPr>
                          <w:rFonts w:ascii="Courier" w:hAnsi="Courier"/>
                        </w:rPr>
                      </w:pPr>
                      <w:r w:rsidRPr="00445F5F">
                        <w:rPr>
                          <w:rFonts w:ascii="Courier" w:hAnsi="Courier"/>
                        </w:rPr>
                        <w:t>[Service]</w:t>
                      </w:r>
                    </w:p>
                    <w:p w14:paraId="3636FEDB" w14:textId="49E46306" w:rsidR="00A55510" w:rsidRDefault="00A55510" w:rsidP="00DA499B">
                      <w:pPr>
                        <w:spacing w:after="0"/>
                        <w:rPr>
                          <w:rFonts w:ascii="Courier" w:hAnsi="Courier"/>
                        </w:rPr>
                      </w:pPr>
                      <w:r w:rsidRPr="00445F5F">
                        <w:rPr>
                          <w:rFonts w:ascii="Courier" w:hAnsi="Courier"/>
                        </w:rPr>
                        <w:t>User=</w:t>
                      </w:r>
                      <w:r>
                        <w:rPr>
                          <w:rFonts w:ascii="Courier" w:hAnsi="Courier"/>
                        </w:rPr>
                        <w:t>eures</w:t>
                      </w:r>
                    </w:p>
                    <w:p w14:paraId="0CA8E80E" w14:textId="02A65D72" w:rsidR="00A55510" w:rsidRPr="00445F5F" w:rsidRDefault="00A55510" w:rsidP="00DA499B">
                      <w:pPr>
                        <w:spacing w:after="0"/>
                        <w:rPr>
                          <w:rFonts w:ascii="Courier" w:hAnsi="Courier"/>
                        </w:rPr>
                      </w:pPr>
                      <w:r>
                        <w:rPr>
                          <w:rFonts w:ascii="Courier" w:hAnsi="Courier"/>
                        </w:rPr>
                        <w:t>Environment=”LOADER_PATH=/opt/eures/db-drivers”</w:t>
                      </w:r>
                    </w:p>
                    <w:p w14:paraId="76DBDDFD" w14:textId="0CF89C28" w:rsidR="00A55510" w:rsidRPr="00445F5F" w:rsidRDefault="00A55510" w:rsidP="00DA499B">
                      <w:pPr>
                        <w:spacing w:after="0"/>
                        <w:rPr>
                          <w:rFonts w:ascii="Courier" w:hAnsi="Courier"/>
                        </w:rPr>
                      </w:pPr>
                      <w:r w:rsidRPr="00445F5F">
                        <w:rPr>
                          <w:rFonts w:ascii="Courier" w:hAnsi="Courier"/>
                        </w:rPr>
                        <w:t>ExecStart=</w:t>
                      </w:r>
                      <w:r w:rsidRPr="00DA499B">
                        <w:rPr>
                          <w:rFonts w:ascii="Courier" w:hAnsi="Courier"/>
                        </w:rPr>
                        <w:t>/opt/eures/input-api/</w:t>
                      </w:r>
                      <w:r w:rsidRPr="006F1A9F">
                        <w:rPr>
                          <w:rFonts w:ascii="Courier" w:hAnsi="Courier"/>
                        </w:rPr>
                        <w:t>eures-reg2018-nco-input-api-executable.</w:t>
                      </w:r>
                      <w:r>
                        <w:rPr>
                          <w:rFonts w:ascii="Courier" w:hAnsi="Courier"/>
                        </w:rPr>
                        <w:t>jar</w:t>
                      </w:r>
                    </w:p>
                    <w:p w14:paraId="49C42E73" w14:textId="435B999C" w:rsidR="00A55510" w:rsidRPr="00445F5F" w:rsidRDefault="00A55510" w:rsidP="00DA499B">
                      <w:pPr>
                        <w:spacing w:after="0"/>
                        <w:rPr>
                          <w:rFonts w:ascii="Courier" w:hAnsi="Courier"/>
                        </w:rPr>
                      </w:pPr>
                      <w:r w:rsidRPr="00445F5F">
                        <w:rPr>
                          <w:rFonts w:ascii="Courier" w:hAnsi="Courier"/>
                        </w:rPr>
                        <w:t>SuccessExitStatus=143</w:t>
                      </w:r>
                    </w:p>
                    <w:p w14:paraId="119A425B" w14:textId="77777777" w:rsidR="00A55510" w:rsidRPr="00445F5F" w:rsidRDefault="00A55510" w:rsidP="00DA499B">
                      <w:pPr>
                        <w:spacing w:after="0"/>
                        <w:rPr>
                          <w:rFonts w:ascii="Courier" w:hAnsi="Courier"/>
                        </w:rPr>
                      </w:pPr>
                    </w:p>
                    <w:p w14:paraId="65F05E05" w14:textId="77777777" w:rsidR="00A55510" w:rsidRPr="00445F5F" w:rsidRDefault="00A55510" w:rsidP="00DA499B">
                      <w:pPr>
                        <w:spacing w:after="0"/>
                        <w:rPr>
                          <w:rFonts w:ascii="Courier" w:hAnsi="Courier"/>
                        </w:rPr>
                      </w:pPr>
                      <w:r w:rsidRPr="00445F5F">
                        <w:rPr>
                          <w:rFonts w:ascii="Courier" w:hAnsi="Courier"/>
                        </w:rPr>
                        <w:t>[Install]</w:t>
                      </w:r>
                    </w:p>
                    <w:p w14:paraId="5153D229" w14:textId="77777777" w:rsidR="00A55510" w:rsidRPr="00445F5F" w:rsidRDefault="00A55510" w:rsidP="00DA499B">
                      <w:pPr>
                        <w:spacing w:after="0"/>
                        <w:rPr>
                          <w:rFonts w:ascii="Courier" w:hAnsi="Courier"/>
                        </w:rPr>
                      </w:pPr>
                      <w:r w:rsidRPr="00445F5F">
                        <w:rPr>
                          <w:rFonts w:ascii="Courier" w:hAnsi="Courier"/>
                        </w:rPr>
                        <w:t>WantedBy=multi-user.target</w:t>
                      </w:r>
                    </w:p>
                    <w:p w14:paraId="31EE941D" w14:textId="77777777" w:rsidR="00A55510" w:rsidRDefault="00A55510"/>
                  </w:txbxContent>
                </v:textbox>
                <w10:wrap type="topAndBottom"/>
              </v:shape>
            </w:pict>
          </mc:Fallback>
        </mc:AlternateContent>
      </w:r>
      <w:r w:rsidR="00D10852">
        <w:t>In /</w:t>
      </w:r>
      <w:r w:rsidR="00D10852" w:rsidRPr="00445F5F">
        <w:rPr>
          <w:i/>
        </w:rPr>
        <w:t>etc/system/system</w:t>
      </w:r>
      <w:r w:rsidR="00D10852">
        <w:t xml:space="preserve"> create a file named eures-input-api.service with the content below.</w:t>
      </w:r>
    </w:p>
    <w:p w14:paraId="0232AED0" w14:textId="496DD5E1" w:rsidR="00FD7FB1" w:rsidRPr="00445F5F" w:rsidRDefault="00484B23" w:rsidP="00445F5F">
      <w:pPr>
        <w:pStyle w:val="ListParagraph"/>
        <w:numPr>
          <w:ilvl w:val="0"/>
          <w:numId w:val="20"/>
        </w:numPr>
      </w:pPr>
      <w:r>
        <w:t xml:space="preserve">Start the service by using </w:t>
      </w:r>
      <w:r w:rsidRPr="00445F5F">
        <w:rPr>
          <w:i/>
        </w:rPr>
        <w:t xml:space="preserve">systemctl </w:t>
      </w:r>
      <w:r>
        <w:rPr>
          <w:i/>
        </w:rPr>
        <w:t>start</w:t>
      </w:r>
      <w:r w:rsidRPr="00445F5F">
        <w:rPr>
          <w:i/>
        </w:rPr>
        <w:t xml:space="preserve"> eures-input-api.service</w:t>
      </w:r>
    </w:p>
    <w:p w14:paraId="15B2FE92" w14:textId="1A804F37" w:rsidR="00484B23" w:rsidRDefault="00484B23" w:rsidP="00445F5F">
      <w:pPr>
        <w:pStyle w:val="ListParagraph"/>
        <w:numPr>
          <w:ilvl w:val="0"/>
          <w:numId w:val="20"/>
        </w:numPr>
      </w:pPr>
      <w:r>
        <w:t>To run the service at system startup execute the command</w:t>
      </w:r>
      <w:r>
        <w:br/>
      </w:r>
      <w:r w:rsidRPr="00DE0F8C">
        <w:rPr>
          <w:i/>
        </w:rPr>
        <w:t xml:space="preserve">systemctl </w:t>
      </w:r>
      <w:r>
        <w:rPr>
          <w:i/>
        </w:rPr>
        <w:t xml:space="preserve">enable </w:t>
      </w:r>
      <w:r w:rsidRPr="00DE0F8C">
        <w:rPr>
          <w:i/>
        </w:rPr>
        <w:t xml:space="preserve"> eures-input-api.service</w:t>
      </w:r>
    </w:p>
    <w:p w14:paraId="3F78FBB7" w14:textId="77777777" w:rsidR="00734ED9" w:rsidRDefault="00734ED9" w:rsidP="00734ED9">
      <w:pPr>
        <w:pStyle w:val="Heading5"/>
      </w:pPr>
      <w:r>
        <w:t>Running from the command line example</w:t>
      </w:r>
    </w:p>
    <w:p w14:paraId="1F5D7BEA" w14:textId="77777777" w:rsidR="00734ED9" w:rsidRDefault="00734ED9" w:rsidP="00734ED9">
      <w:r>
        <w:t>For testing it may be simpler to run the database converter in userspace from a normal, non-root account, before moving to a more robust setup as described in the previous section. Instructions to that end can be found below.</w:t>
      </w:r>
    </w:p>
    <w:p w14:paraId="60679114" w14:textId="77777777" w:rsidR="00734ED9" w:rsidRDefault="00734ED9" w:rsidP="00734ED9">
      <w:pPr>
        <w:pStyle w:val="ListParagraph"/>
        <w:numPr>
          <w:ilvl w:val="0"/>
          <w:numId w:val="21"/>
        </w:numPr>
      </w:pPr>
      <w:r>
        <w:t xml:space="preserve">Create a folder named </w:t>
      </w:r>
      <w:r w:rsidRPr="00DE0F8C">
        <w:rPr>
          <w:i/>
        </w:rPr>
        <w:t>eures</w:t>
      </w:r>
      <w:r>
        <w:rPr>
          <w:i/>
        </w:rPr>
        <w:t xml:space="preserve"> </w:t>
      </w:r>
      <w:r>
        <w:t>in the home directory of the user.</w:t>
      </w:r>
    </w:p>
    <w:p w14:paraId="00359AA4" w14:textId="00E5884B" w:rsidR="00734ED9" w:rsidRPr="00DE0F8C" w:rsidRDefault="00734ED9" w:rsidP="00734ED9">
      <w:pPr>
        <w:pStyle w:val="ListParagraph"/>
        <w:numPr>
          <w:ilvl w:val="0"/>
          <w:numId w:val="21"/>
        </w:numPr>
      </w:pPr>
      <w:r>
        <w:t xml:space="preserve">In that folder create subfolders named </w:t>
      </w:r>
      <w:r w:rsidRPr="00DE0F8C">
        <w:rPr>
          <w:i/>
        </w:rPr>
        <w:t>db-drivers</w:t>
      </w:r>
      <w:r>
        <w:rPr>
          <w:i/>
        </w:rPr>
        <w:t xml:space="preserve"> </w:t>
      </w:r>
      <w:r>
        <w:t xml:space="preserve">and </w:t>
      </w:r>
      <w:r>
        <w:rPr>
          <w:i/>
        </w:rPr>
        <w:t>input-api.</w:t>
      </w:r>
    </w:p>
    <w:p w14:paraId="237A280C" w14:textId="77777777" w:rsidR="00734ED9" w:rsidRDefault="00734ED9" w:rsidP="00734ED9">
      <w:pPr>
        <w:pStyle w:val="ListParagraph"/>
        <w:numPr>
          <w:ilvl w:val="0"/>
          <w:numId w:val="21"/>
        </w:numPr>
      </w:pPr>
      <w:r>
        <w:t xml:space="preserve">In </w:t>
      </w:r>
      <w:r w:rsidRPr="00445F5F">
        <w:rPr>
          <w:i/>
        </w:rPr>
        <w:t>db-drivers</w:t>
      </w:r>
      <w:r>
        <w:t xml:space="preserve"> put the jars for your database system.</w:t>
      </w:r>
    </w:p>
    <w:p w14:paraId="205F1D1E" w14:textId="41C36F70" w:rsidR="00734ED9" w:rsidRDefault="00734ED9" w:rsidP="00734ED9">
      <w:pPr>
        <w:pStyle w:val="ListParagraph"/>
        <w:numPr>
          <w:ilvl w:val="0"/>
          <w:numId w:val="21"/>
        </w:numPr>
      </w:pPr>
      <w:r>
        <w:t xml:space="preserve">In </w:t>
      </w:r>
      <w:r w:rsidRPr="00445F5F">
        <w:rPr>
          <w:i/>
        </w:rPr>
        <w:t>db-converter</w:t>
      </w:r>
      <w:r>
        <w:t xml:space="preserve"> put </w:t>
      </w:r>
      <w:r w:rsidRPr="00744859">
        <w:rPr>
          <w:i/>
        </w:rPr>
        <w:t>eures-reg2018-nco-input-api-executable.war</w:t>
      </w:r>
      <w:r>
        <w:t xml:space="preserve"> and the application.properties file</w:t>
      </w:r>
    </w:p>
    <w:p w14:paraId="7BECD812" w14:textId="77777777" w:rsidR="00734ED9" w:rsidRDefault="00734ED9" w:rsidP="00734ED9">
      <w:pPr>
        <w:pStyle w:val="ListParagraph"/>
        <w:numPr>
          <w:ilvl w:val="0"/>
          <w:numId w:val="21"/>
        </w:numPr>
      </w:pPr>
      <w:r>
        <w:t xml:space="preserve">On the command line cd into </w:t>
      </w:r>
      <w:r w:rsidRPr="00445F5F">
        <w:rPr>
          <w:i/>
        </w:rPr>
        <w:t>db-converter</w:t>
      </w:r>
      <w:r>
        <w:t>.</w:t>
      </w:r>
    </w:p>
    <w:p w14:paraId="482A1204" w14:textId="77777777" w:rsidR="00734ED9" w:rsidRDefault="00734ED9" w:rsidP="00734ED9">
      <w:pPr>
        <w:pStyle w:val="ListParagraph"/>
        <w:numPr>
          <w:ilvl w:val="0"/>
          <w:numId w:val="21"/>
        </w:numPr>
      </w:pPr>
      <w:r>
        <w:t xml:space="preserve">Execute the command </w:t>
      </w:r>
      <w:r w:rsidRPr="00445F5F">
        <w:rPr>
          <w:i/>
        </w:rPr>
        <w:t>export LOADER_PATH=$HOME/eures/db-drivers</w:t>
      </w:r>
    </w:p>
    <w:p w14:paraId="1101F773" w14:textId="34116734" w:rsidR="00734ED9" w:rsidRPr="00DE0F8C" w:rsidRDefault="00734ED9" w:rsidP="00734ED9">
      <w:pPr>
        <w:pStyle w:val="ListParagraph"/>
        <w:numPr>
          <w:ilvl w:val="0"/>
          <w:numId w:val="21"/>
        </w:numPr>
      </w:pPr>
      <w:r>
        <w:t xml:space="preserve">Execute the </w:t>
      </w:r>
      <w:r w:rsidRPr="00744859">
        <w:rPr>
          <w:i/>
        </w:rPr>
        <w:t>eures-r</w:t>
      </w:r>
      <w:r w:rsidR="00A238FC">
        <w:rPr>
          <w:i/>
        </w:rPr>
        <w:t>eg2018-nco-input-api-executable.jar</w:t>
      </w:r>
      <w:r w:rsidR="00A238FC">
        <w:t xml:space="preserve"> </w:t>
      </w:r>
      <w:r>
        <w:t>file.</w:t>
      </w:r>
    </w:p>
    <w:p w14:paraId="584C0EFB" w14:textId="3875C525" w:rsidR="006F1A9F" w:rsidRPr="0077744F" w:rsidRDefault="006F1A9F"/>
    <w:p w14:paraId="464F0297" w14:textId="77777777" w:rsidR="00F32E05" w:rsidRPr="00117A65" w:rsidRDefault="00F32E05" w:rsidP="00445F5F">
      <w:pPr>
        <w:pStyle w:val="Heading4"/>
      </w:pPr>
      <w:r w:rsidRPr="00117A65">
        <w:t>Using Tomcat</w:t>
      </w:r>
    </w:p>
    <w:p w14:paraId="60232854" w14:textId="3D4A1401" w:rsidR="00F32E05" w:rsidRPr="00117A65" w:rsidRDefault="00F32E05" w:rsidP="00F32E05">
      <w:r w:rsidRPr="00117A65">
        <w:t>The artefact eures-reg2018-nco-</w:t>
      </w:r>
      <w:r w:rsidR="00FE18FE" w:rsidRPr="00117A65">
        <w:t>-input-api</w:t>
      </w:r>
      <w:r w:rsidRPr="00117A65">
        <w:t>.war can be deployed on a Java Servlet Specification v3 compliant application server like Apache Tomcat.</w:t>
      </w:r>
    </w:p>
    <w:p w14:paraId="3FCF17AD" w14:textId="5DEE35F7" w:rsidR="00F32E05" w:rsidRPr="00117A65" w:rsidRDefault="00F32E05" w:rsidP="00F32E05">
      <w:r w:rsidRPr="00117A65">
        <w:lastRenderedPageBreak/>
        <w:t xml:space="preserve">The Tomcat Webapp will need to know the location of the </w:t>
      </w:r>
      <w:r w:rsidR="00DA4C0B">
        <w:t>“</w:t>
      </w:r>
      <w:r w:rsidRPr="00744859">
        <w:rPr>
          <w:i/>
        </w:rPr>
        <w:t>application.properties</w:t>
      </w:r>
      <w:r w:rsidR="00DA4C0B">
        <w:t>”</w:t>
      </w:r>
      <w:r w:rsidRPr="00117A65">
        <w:t xml:space="preserve"> configuration file. The simplest way to achieve this is to configure it as </w:t>
      </w:r>
      <w:r w:rsidR="000C3092">
        <w:t>an environment property</w:t>
      </w:r>
      <w:r w:rsidRPr="00117A65">
        <w:t>.</w:t>
      </w:r>
    </w:p>
    <w:p w14:paraId="06CC16AD" w14:textId="0555AA18" w:rsidR="00F32E05" w:rsidRPr="00D87206" w:rsidRDefault="00F32E05" w:rsidP="00F32E05">
      <w:r w:rsidRPr="00D87206">
        <w:t xml:space="preserve">In the Tomcat configuration directory, create a file with the same name as the </w:t>
      </w:r>
      <w:r w:rsidR="00FE18FE" w:rsidRPr="00D87206">
        <w:t>WAR</w:t>
      </w:r>
      <w:r w:rsidRPr="00D87206">
        <w:t xml:space="preserve"> to be deployed in the directory conf/Catalina/localhost. </w:t>
      </w:r>
      <w:r w:rsidR="00D87206">
        <w:t>For instance,</w:t>
      </w:r>
      <w:r w:rsidRPr="00D87206">
        <w:t xml:space="preserve"> when deploying </w:t>
      </w:r>
      <w:r w:rsidRPr="00744859">
        <w:rPr>
          <w:i/>
        </w:rPr>
        <w:t>eures-reg2018-nco-</w:t>
      </w:r>
      <w:r w:rsidR="00FE18FE" w:rsidRPr="00744859">
        <w:rPr>
          <w:i/>
        </w:rPr>
        <w:t>-input-api</w:t>
      </w:r>
      <w:r w:rsidRPr="00744859">
        <w:rPr>
          <w:i/>
        </w:rPr>
        <w:t>.war</w:t>
      </w:r>
      <w:r w:rsidRPr="00D87206">
        <w:t xml:space="preserve">, create </w:t>
      </w:r>
      <w:r w:rsidRPr="00744859">
        <w:rPr>
          <w:i/>
        </w:rPr>
        <w:t>eures-reg2018-nco-</w:t>
      </w:r>
      <w:r w:rsidR="00FE18FE" w:rsidRPr="00744859">
        <w:rPr>
          <w:i/>
        </w:rPr>
        <w:t>-input-api</w:t>
      </w:r>
      <w:r w:rsidRPr="00744859">
        <w:rPr>
          <w:i/>
        </w:rPr>
        <w:t>.xml</w:t>
      </w:r>
      <w:r w:rsidRPr="00D87206">
        <w:t>. The file needs to have the following content:</w:t>
      </w:r>
    </w:p>
    <w:p w14:paraId="5E8EA19E" w14:textId="77777777" w:rsidR="00F32E05" w:rsidRPr="00117A65" w:rsidRDefault="00F32E05" w:rsidP="00F32E05">
      <w:pPr>
        <w:rPr>
          <w:rFonts w:ascii="Courier (W1)" w:hAnsi="Courier (W1)"/>
        </w:rPr>
      </w:pPr>
      <w:r w:rsidRPr="00117A65">
        <w:rPr>
          <w:rFonts w:ascii="Courier (W1)" w:hAnsi="Courier (W1)"/>
        </w:rPr>
        <w:t>&lt;Context&gt;&lt;Environment name="spring.config.location" type="java.lang.String" value="&lt;path-to&gt;/application.properties"/&gt;&lt;/Context&gt;</w:t>
      </w:r>
    </w:p>
    <w:p w14:paraId="20DB2223" w14:textId="0738C521" w:rsidR="00F32E05" w:rsidRPr="00117A65" w:rsidRDefault="00F32E05" w:rsidP="00F32E05">
      <w:r w:rsidRPr="00117A65">
        <w:t xml:space="preserve">The context element can also be added directly to the Host element of the </w:t>
      </w:r>
      <w:r w:rsidRPr="00744859">
        <w:rPr>
          <w:i/>
        </w:rPr>
        <w:t>conf/server.xml</w:t>
      </w:r>
      <w:r w:rsidRPr="00117A65">
        <w:t xml:space="preserve"> file with the following modification:</w:t>
      </w:r>
    </w:p>
    <w:p w14:paraId="0C737A11" w14:textId="426B110B" w:rsidR="00F32E05" w:rsidRDefault="00F32E05" w:rsidP="00F32E05">
      <w:pPr>
        <w:rPr>
          <w:rFonts w:ascii="Courier (W1)" w:hAnsi="Courier (W1)"/>
        </w:rPr>
      </w:pPr>
      <w:r w:rsidRPr="00117A65">
        <w:rPr>
          <w:rFonts w:ascii="Courier (W1)" w:hAnsi="Courier (W1)"/>
        </w:rPr>
        <w:t>&lt;Context path="eures-reg2018-nco-</w:t>
      </w:r>
      <w:r w:rsidR="00FE18FE" w:rsidRPr="00117A65">
        <w:rPr>
          <w:rFonts w:ascii="Courier (W1)" w:hAnsi="Courier (W1)"/>
        </w:rPr>
        <w:t>input-api</w:t>
      </w:r>
      <w:r w:rsidRPr="00117A65">
        <w:rPr>
          <w:rFonts w:ascii="Courier (W1)" w:hAnsi="Courier (W1)"/>
        </w:rPr>
        <w:t>"&gt;&lt;Environment name="spring.config.location" type="java.lang.String" value="&lt;path-to&gt;/application.properties"/&gt;&lt;/Context&gt;</w:t>
      </w:r>
    </w:p>
    <w:p w14:paraId="4D272763" w14:textId="3F0E526E" w:rsidR="00DF120B" w:rsidRPr="00DF120B" w:rsidRDefault="00DF120B" w:rsidP="00DF120B">
      <w:pPr>
        <w:pStyle w:val="CommentText"/>
      </w:pPr>
      <w:r>
        <w:t>In this case, t</w:t>
      </w:r>
      <w:r w:rsidRPr="00DF120B">
        <w:t xml:space="preserve">he </w:t>
      </w:r>
      <w:r>
        <w:t>path provided can be an absolute path to the Tomcat directory or a relative path (that is relative to the Tomcat home directory).</w:t>
      </w:r>
    </w:p>
    <w:p w14:paraId="11B9563C" w14:textId="77777777" w:rsidR="00F32E05" w:rsidRPr="00117A65" w:rsidRDefault="00F32E05" w:rsidP="00445F5F">
      <w:pPr>
        <w:pStyle w:val="Heading4"/>
      </w:pPr>
      <w:r w:rsidRPr="00117A65">
        <w:t>Using Weblogic</w:t>
      </w:r>
    </w:p>
    <w:p w14:paraId="7FEFC863" w14:textId="751F53F9" w:rsidR="00EA3494" w:rsidRDefault="00F32E05" w:rsidP="002E434E">
      <w:r w:rsidRPr="00D87206">
        <w:t>In Weblogic</w:t>
      </w:r>
      <w:r w:rsidR="002F4B76">
        <w:t>,</w:t>
      </w:r>
      <w:r w:rsidRPr="00D87206">
        <w:t xml:space="preserve"> an alternative </w:t>
      </w:r>
      <w:r w:rsidRPr="00117A65">
        <w:t xml:space="preserve">is required as there is no simple way to specify environment properties. Therefore, start the Weblogic server with the </w:t>
      </w:r>
      <w:r w:rsidR="00EA3494">
        <w:t>following argument</w:t>
      </w:r>
    </w:p>
    <w:p w14:paraId="13C50EF8" w14:textId="4DE57A48" w:rsidR="00EA3494" w:rsidRDefault="00EA3494" w:rsidP="002E434E">
      <w:pPr>
        <w:rPr>
          <w:rFonts w:ascii="Courier (W1)" w:hAnsi="Courier (W1)"/>
        </w:rPr>
      </w:pPr>
      <w:r w:rsidRPr="00117A65">
        <w:t xml:space="preserve"> </w:t>
      </w:r>
      <w:r>
        <w:tab/>
        <w:t>-D</w:t>
      </w:r>
      <w:r w:rsidRPr="00744859">
        <w:rPr>
          <w:rFonts w:ascii="Courier (W1)" w:hAnsi="Courier (W1)"/>
        </w:rPr>
        <w:t>spring.config.location</w:t>
      </w:r>
      <w:r w:rsidR="00F32E05" w:rsidRPr="00744859">
        <w:rPr>
          <w:rFonts w:ascii="Courier (W1)" w:hAnsi="Courier (W1)"/>
        </w:rPr>
        <w:t>=&lt;some-path&gt;</w:t>
      </w:r>
    </w:p>
    <w:p w14:paraId="753576C0" w14:textId="156D7097" w:rsidR="00F32E05" w:rsidRDefault="00EA3494" w:rsidP="002E434E">
      <w:r>
        <w:t xml:space="preserve">where </w:t>
      </w:r>
      <w:r>
        <w:rPr>
          <w:i/>
        </w:rPr>
        <w:t>“&lt;some-path&gt;</w:t>
      </w:r>
      <w:r>
        <w:t>” must be replaced by the absolute path to the folder containing the “</w:t>
      </w:r>
      <w:r>
        <w:rPr>
          <w:i/>
        </w:rPr>
        <w:t>application.properties</w:t>
      </w:r>
      <w:r>
        <w:t>” file</w:t>
      </w:r>
      <w:r w:rsidR="00F32E05" w:rsidRPr="00117A65">
        <w:t>. Then deploy the application on the Weblogic application server.</w:t>
      </w:r>
    </w:p>
    <w:p w14:paraId="774A5ABD" w14:textId="7DA7A368" w:rsidR="00937861" w:rsidRDefault="001116A2" w:rsidP="004818E4">
      <w:pPr>
        <w:pStyle w:val="Heading1"/>
      </w:pPr>
      <w:bookmarkStart w:id="140" w:name="_Toc472342390"/>
      <w:bookmarkStart w:id="141" w:name="_Toc472345479"/>
      <w:bookmarkStart w:id="142" w:name="_Toc499899163"/>
      <w:r>
        <w:lastRenderedPageBreak/>
        <w:t>Operating Instruction</w:t>
      </w:r>
      <w:bookmarkEnd w:id="140"/>
      <w:bookmarkEnd w:id="141"/>
      <w:bookmarkEnd w:id="142"/>
    </w:p>
    <w:p w14:paraId="7BE88B6D" w14:textId="77777777" w:rsidR="00B359D2" w:rsidRDefault="00B359D2" w:rsidP="00B359D2">
      <w:pPr>
        <w:pStyle w:val="Heading2"/>
      </w:pPr>
      <w:bookmarkStart w:id="143" w:name="_Toc472342391"/>
      <w:bookmarkStart w:id="144" w:name="_Toc472345480"/>
      <w:bookmarkStart w:id="145" w:name="_Toc499899164"/>
      <w:r>
        <w:t>Intermediate Repository</w:t>
      </w:r>
      <w:bookmarkEnd w:id="143"/>
      <w:bookmarkEnd w:id="144"/>
      <w:bookmarkEnd w:id="145"/>
    </w:p>
    <w:p w14:paraId="2ACC2B8C" w14:textId="3F0710C4" w:rsidR="00BD2F4B" w:rsidRDefault="00BD2F4B" w:rsidP="00744859">
      <w:r>
        <w:t>The contents of the intermediate repository can be checked using an interface tool to connect to the used database (e.g. SQL Developer, MongoDB Compass…).</w:t>
      </w:r>
    </w:p>
    <w:p w14:paraId="218B73AF" w14:textId="0C0C8527" w:rsidR="00EA1EFB" w:rsidRDefault="00EA1EFB" w:rsidP="00EA1EFB">
      <w:pPr>
        <w:pStyle w:val="Heading3"/>
      </w:pPr>
      <w:bookmarkStart w:id="146" w:name="_Ref483216676"/>
      <w:bookmarkStart w:id="147" w:name="_Toc499899165"/>
      <w:r>
        <w:t>Clearing the intermediate repository</w:t>
      </w:r>
      <w:bookmarkEnd w:id="146"/>
      <w:bookmarkEnd w:id="147"/>
    </w:p>
    <w:p w14:paraId="575CDAD8" w14:textId="5EFD2084" w:rsidR="009222A2" w:rsidRPr="00AC42D1" w:rsidRDefault="009222A2" w:rsidP="006370EF">
      <w:r>
        <w:rPr>
          <w:b/>
          <w:u w:val="single"/>
          <w:lang w:val="en-US"/>
        </w:rPr>
        <w:t>Warning:</w:t>
      </w:r>
      <w:r w:rsidRPr="006370EF">
        <w:rPr>
          <w:b/>
          <w:lang w:val="en-US"/>
        </w:rPr>
        <w:t xml:space="preserve"> </w:t>
      </w:r>
      <w:r>
        <w:rPr>
          <w:lang w:val="en-US"/>
        </w:rPr>
        <w:t>The execution of the following commands will drop all the data inside intermediate repository. Use them carefully.</w:t>
      </w:r>
    </w:p>
    <w:p w14:paraId="7DE1CA60" w14:textId="42A8EE81" w:rsidR="00EA1EFB" w:rsidRDefault="00EA1EFB" w:rsidP="00EA1EFB">
      <w:pPr>
        <w:pStyle w:val="Heading4"/>
      </w:pPr>
      <w:r>
        <w:t>MongoD</w:t>
      </w:r>
      <w:r w:rsidR="00A3779C">
        <w:t>B</w:t>
      </w:r>
    </w:p>
    <w:p w14:paraId="5A1DC1DB" w14:textId="65D29ABC" w:rsidR="00EA1EFB" w:rsidRDefault="00EA1EFB" w:rsidP="006370EF">
      <w:pPr>
        <w:pStyle w:val="ListParagraph"/>
        <w:numPr>
          <w:ilvl w:val="0"/>
          <w:numId w:val="12"/>
        </w:numPr>
        <w:rPr>
          <w:lang w:val="en-US"/>
        </w:rPr>
      </w:pPr>
      <w:r>
        <w:rPr>
          <w:lang w:val="en-US"/>
        </w:rPr>
        <w:t>Make sure the DB converter module</w:t>
      </w:r>
      <w:r w:rsidR="008F7DB6">
        <w:rPr>
          <w:lang w:val="en-US"/>
        </w:rPr>
        <w:t xml:space="preserve"> NCO Input API modules</w:t>
      </w:r>
      <w:r>
        <w:rPr>
          <w:lang w:val="en-US"/>
        </w:rPr>
        <w:t xml:space="preserve"> </w:t>
      </w:r>
      <w:r w:rsidR="008F7DB6">
        <w:rPr>
          <w:lang w:val="en-US"/>
        </w:rPr>
        <w:t>are</w:t>
      </w:r>
      <w:r>
        <w:rPr>
          <w:lang w:val="en-US"/>
        </w:rPr>
        <w:t xml:space="preserve"> not running</w:t>
      </w:r>
      <w:r w:rsidR="007F6956">
        <w:rPr>
          <w:lang w:val="en-US"/>
        </w:rPr>
        <w:t>;</w:t>
      </w:r>
    </w:p>
    <w:p w14:paraId="03D38A67" w14:textId="57509178" w:rsidR="00444532" w:rsidRPr="006370EF" w:rsidRDefault="00444532" w:rsidP="006370EF">
      <w:pPr>
        <w:pStyle w:val="ListParagraph"/>
        <w:numPr>
          <w:ilvl w:val="0"/>
          <w:numId w:val="12"/>
        </w:numPr>
        <w:rPr>
          <w:lang w:val="en-US"/>
        </w:rPr>
      </w:pPr>
      <w:r>
        <w:rPr>
          <w:lang w:val="en-US"/>
        </w:rPr>
        <w:t xml:space="preserve">Drop the database configured in the </w:t>
      </w:r>
      <w:r w:rsidRPr="006E5972">
        <w:rPr>
          <w:i/>
        </w:rPr>
        <w:t>spring.data.mongodb.database</w:t>
      </w:r>
      <w:r>
        <w:t xml:space="preserve"> using one of the following methods:</w:t>
      </w:r>
    </w:p>
    <w:p w14:paraId="624060C7" w14:textId="5B871043" w:rsidR="00444532" w:rsidRDefault="00444532" w:rsidP="006370EF">
      <w:pPr>
        <w:pStyle w:val="ListParagraph"/>
        <w:numPr>
          <w:ilvl w:val="1"/>
          <w:numId w:val="12"/>
        </w:numPr>
        <w:rPr>
          <w:lang w:val="en-US"/>
        </w:rPr>
      </w:pPr>
      <w:r w:rsidRPr="00506418">
        <w:rPr>
          <w:lang w:val="en-US"/>
        </w:rPr>
        <w:t>Connect to the Mongo</w:t>
      </w:r>
      <w:r w:rsidR="009222A2">
        <w:rPr>
          <w:lang w:val="en-US"/>
        </w:rPr>
        <w:t>DB</w:t>
      </w:r>
      <w:r w:rsidRPr="00506418">
        <w:rPr>
          <w:lang w:val="en-US"/>
        </w:rPr>
        <w:t xml:space="preserve"> database using a mongo client like </w:t>
      </w:r>
      <w:r w:rsidRPr="006370EF">
        <w:rPr>
          <w:i/>
          <w:lang w:val="en-US"/>
        </w:rPr>
        <w:t>Robo</w:t>
      </w:r>
      <w:r w:rsidR="00AC42D1">
        <w:rPr>
          <w:i/>
          <w:lang w:val="en-US"/>
        </w:rPr>
        <w:t>m</w:t>
      </w:r>
      <w:r w:rsidRPr="006370EF">
        <w:rPr>
          <w:i/>
          <w:lang w:val="en-US"/>
        </w:rPr>
        <w:t>ongo</w:t>
      </w:r>
      <w:r>
        <w:rPr>
          <w:rStyle w:val="FootnoteReference"/>
          <w:lang w:val="en-US"/>
        </w:rPr>
        <w:footnoteReference w:id="11"/>
      </w:r>
      <w:r w:rsidR="008A0BD0">
        <w:rPr>
          <w:lang w:val="en-US"/>
        </w:rPr>
        <w:t xml:space="preserve"> an</w:t>
      </w:r>
      <w:r w:rsidR="009222A2">
        <w:rPr>
          <w:lang w:val="en-US"/>
        </w:rPr>
        <w:t>d drop the database of the intermediate repository</w:t>
      </w:r>
      <w:r w:rsidR="00564920">
        <w:rPr>
          <w:lang w:val="en-US"/>
        </w:rPr>
        <w:t xml:space="preserve"> (see </w:t>
      </w:r>
      <w:r w:rsidR="00564920">
        <w:rPr>
          <w:lang w:val="en-US"/>
        </w:rPr>
        <w:fldChar w:fldCharType="begin"/>
      </w:r>
      <w:r w:rsidR="00564920">
        <w:rPr>
          <w:lang w:val="en-US"/>
        </w:rPr>
        <w:instrText xml:space="preserve"> REF _Ref483243660 \h </w:instrText>
      </w:r>
      <w:r w:rsidR="00564920">
        <w:rPr>
          <w:lang w:val="en-US"/>
        </w:rPr>
      </w:r>
      <w:r w:rsidR="00564920">
        <w:rPr>
          <w:lang w:val="en-US"/>
        </w:rPr>
        <w:fldChar w:fldCharType="separate"/>
      </w:r>
      <w:r w:rsidR="00464DA4">
        <w:t xml:space="preserve">Figure </w:t>
      </w:r>
      <w:r w:rsidR="00464DA4">
        <w:rPr>
          <w:noProof/>
        </w:rPr>
        <w:t>1</w:t>
      </w:r>
      <w:r w:rsidR="00564920">
        <w:rPr>
          <w:lang w:val="en-US"/>
        </w:rPr>
        <w:fldChar w:fldCharType="end"/>
      </w:r>
      <w:r w:rsidR="00564920">
        <w:rPr>
          <w:lang w:val="en-US"/>
        </w:rPr>
        <w:t xml:space="preserve"> for an illustration in Robomongo)</w:t>
      </w:r>
      <w:r>
        <w:rPr>
          <w:lang w:val="en-US"/>
        </w:rPr>
        <w:t>;</w:t>
      </w:r>
    </w:p>
    <w:p w14:paraId="48E97F10" w14:textId="33D6ACB0" w:rsidR="00444532" w:rsidRPr="00444532" w:rsidRDefault="009222A2" w:rsidP="006370EF">
      <w:pPr>
        <w:pStyle w:val="ListParagraph"/>
        <w:numPr>
          <w:ilvl w:val="1"/>
          <w:numId w:val="12"/>
        </w:numPr>
        <w:rPr>
          <w:lang w:val="en-US"/>
        </w:rPr>
      </w:pPr>
      <w:r>
        <w:rPr>
          <w:lang w:val="en-US"/>
        </w:rPr>
        <w:t>Connect to MongoDB database using mongo shell and execute the db.dropDatabase() command</w:t>
      </w:r>
      <w:r>
        <w:rPr>
          <w:rStyle w:val="FootnoteReference"/>
          <w:lang w:val="en-US"/>
        </w:rPr>
        <w:footnoteReference w:id="12"/>
      </w:r>
      <w:r>
        <w:rPr>
          <w:lang w:val="en-US"/>
        </w:rPr>
        <w:t>.</w:t>
      </w:r>
    </w:p>
    <w:p w14:paraId="2C643C46" w14:textId="127668BC" w:rsidR="00EA1EFB" w:rsidRDefault="00EA1EFB" w:rsidP="006370EF">
      <w:pPr>
        <w:pStyle w:val="ListParagraph"/>
        <w:numPr>
          <w:ilvl w:val="0"/>
          <w:numId w:val="12"/>
        </w:numPr>
        <w:rPr>
          <w:lang w:val="en-US"/>
        </w:rPr>
      </w:pPr>
      <w:r>
        <w:rPr>
          <w:lang w:val="en-US"/>
        </w:rPr>
        <w:t>On the next sync</w:t>
      </w:r>
      <w:r w:rsidR="00801067">
        <w:rPr>
          <w:lang w:val="en-US"/>
        </w:rPr>
        <w:t>,</w:t>
      </w:r>
      <w:r>
        <w:rPr>
          <w:lang w:val="en-US"/>
        </w:rPr>
        <w:t xml:space="preserve"> the database </w:t>
      </w:r>
      <w:r w:rsidR="00801067">
        <w:rPr>
          <w:lang w:val="en-US"/>
        </w:rPr>
        <w:t>will</w:t>
      </w:r>
      <w:r>
        <w:rPr>
          <w:lang w:val="en-US"/>
        </w:rPr>
        <w:t xml:space="preserve"> be automatically recreated.</w:t>
      </w:r>
    </w:p>
    <w:p w14:paraId="422C6E42" w14:textId="77777777" w:rsidR="00564920" w:rsidRDefault="009222A2" w:rsidP="006370EF">
      <w:pPr>
        <w:keepNext/>
        <w:jc w:val="center"/>
      </w:pPr>
      <w:r>
        <w:rPr>
          <w:noProof/>
          <w:lang w:val="en-US"/>
        </w:rPr>
        <w:drawing>
          <wp:inline distT="0" distB="0" distL="0" distR="0" wp14:anchorId="39F844E3" wp14:editId="55C85EC4">
            <wp:extent cx="3305175" cy="316175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obomongo_dropDB.png"/>
                    <pic:cNvPicPr/>
                  </pic:nvPicPr>
                  <pic:blipFill>
                    <a:blip r:embed="rId27">
                      <a:extLst>
                        <a:ext uri="{28A0092B-C50C-407E-A947-70E740481C1C}">
                          <a14:useLocalDpi xmlns:a14="http://schemas.microsoft.com/office/drawing/2010/main" val="0"/>
                        </a:ext>
                      </a:extLst>
                    </a:blip>
                    <a:stretch>
                      <a:fillRect/>
                    </a:stretch>
                  </pic:blipFill>
                  <pic:spPr>
                    <a:xfrm>
                      <a:off x="0" y="0"/>
                      <a:ext cx="3310476" cy="3166827"/>
                    </a:xfrm>
                    <a:prstGeom prst="rect">
                      <a:avLst/>
                    </a:prstGeom>
                  </pic:spPr>
                </pic:pic>
              </a:graphicData>
            </a:graphic>
          </wp:inline>
        </w:drawing>
      </w:r>
    </w:p>
    <w:p w14:paraId="15311DEE" w14:textId="2D42B5B7" w:rsidR="00564920" w:rsidRDefault="00564920" w:rsidP="006370EF">
      <w:pPr>
        <w:pStyle w:val="Caption"/>
        <w:jc w:val="center"/>
      </w:pPr>
      <w:bookmarkStart w:id="148" w:name="_Ref483243660"/>
      <w:r>
        <w:t xml:space="preserve">Figure </w:t>
      </w:r>
      <w:r w:rsidR="00C743E1">
        <w:fldChar w:fldCharType="begin"/>
      </w:r>
      <w:r w:rsidR="00C743E1">
        <w:instrText xml:space="preserve"> SEQ Figure \* ARABIC </w:instrText>
      </w:r>
      <w:r w:rsidR="00C743E1">
        <w:fldChar w:fldCharType="separate"/>
      </w:r>
      <w:r w:rsidR="00464DA4">
        <w:rPr>
          <w:noProof/>
        </w:rPr>
        <w:t>1</w:t>
      </w:r>
      <w:r w:rsidR="00C743E1">
        <w:rPr>
          <w:noProof/>
        </w:rPr>
        <w:fldChar w:fldCharType="end"/>
      </w:r>
      <w:bookmarkEnd w:id="148"/>
      <w:r>
        <w:t>: Drop a database in Robomongo</w:t>
      </w:r>
    </w:p>
    <w:p w14:paraId="66DC22F5" w14:textId="3DFD86E2" w:rsidR="009222A2" w:rsidRPr="009222A2" w:rsidRDefault="009222A2" w:rsidP="006370EF">
      <w:pPr>
        <w:jc w:val="center"/>
        <w:rPr>
          <w:lang w:val="en-US"/>
        </w:rPr>
      </w:pPr>
    </w:p>
    <w:p w14:paraId="1C69133D" w14:textId="77777777" w:rsidR="00EA1EFB" w:rsidRPr="001A2936" w:rsidRDefault="00EA1EFB" w:rsidP="00EA1EFB">
      <w:pPr>
        <w:pStyle w:val="Heading4"/>
      </w:pPr>
      <w:r>
        <w:t>SQL Databases</w:t>
      </w:r>
    </w:p>
    <w:p w14:paraId="0613BB6B" w14:textId="5DE22377" w:rsidR="00EA1EFB" w:rsidRPr="001A2936" w:rsidRDefault="00EA1EFB" w:rsidP="006370EF">
      <w:pPr>
        <w:pStyle w:val="ListParagraph"/>
        <w:numPr>
          <w:ilvl w:val="0"/>
          <w:numId w:val="13"/>
        </w:numPr>
        <w:rPr>
          <w:lang w:val="en-US"/>
        </w:rPr>
      </w:pPr>
      <w:r>
        <w:rPr>
          <w:lang w:val="en-US"/>
        </w:rPr>
        <w:t xml:space="preserve">Make sure </w:t>
      </w:r>
      <w:r w:rsidR="00AC42D1">
        <w:rPr>
          <w:lang w:val="en-US"/>
        </w:rPr>
        <w:t xml:space="preserve">the DB converter module NCO Input API modules are </w:t>
      </w:r>
      <w:r>
        <w:rPr>
          <w:lang w:val="en-US"/>
        </w:rPr>
        <w:t>not running</w:t>
      </w:r>
      <w:r w:rsidR="00C15494">
        <w:rPr>
          <w:lang w:val="en-US"/>
        </w:rPr>
        <w:t>;</w:t>
      </w:r>
    </w:p>
    <w:p w14:paraId="3E09AA73" w14:textId="477769AA" w:rsidR="00EA1EFB" w:rsidRDefault="00EA1EFB" w:rsidP="006370EF">
      <w:pPr>
        <w:pStyle w:val="ListParagraph"/>
        <w:numPr>
          <w:ilvl w:val="0"/>
          <w:numId w:val="13"/>
        </w:numPr>
      </w:pPr>
      <w:r>
        <w:t xml:space="preserve">Connect to the intermediate repo that is configured per the instructions of section </w:t>
      </w:r>
      <w:r>
        <w:fldChar w:fldCharType="begin"/>
      </w:r>
      <w:r>
        <w:instrText xml:space="preserve"> REF _Ref472089227 \r \h </w:instrText>
      </w:r>
      <w:r>
        <w:fldChar w:fldCharType="separate"/>
      </w:r>
      <w:r w:rsidR="00464DA4">
        <w:t>6.2.3</w:t>
      </w:r>
      <w:r>
        <w:fldChar w:fldCharType="end"/>
      </w:r>
      <w:r w:rsidR="00C15494">
        <w:t>;</w:t>
      </w:r>
    </w:p>
    <w:p w14:paraId="13DCC88F" w14:textId="28EC1C92" w:rsidR="00EA1EFB" w:rsidRDefault="00EA1EFB" w:rsidP="006370EF">
      <w:pPr>
        <w:pStyle w:val="ListParagraph"/>
        <w:numPr>
          <w:ilvl w:val="0"/>
          <w:numId w:val="13"/>
        </w:numPr>
      </w:pPr>
      <w:r>
        <w:t>Empty following tables in the order specified</w:t>
      </w:r>
      <w:r w:rsidR="009B1530">
        <w:t xml:space="preserve"> using TRUNCATE TABLE or DELETE FROM commands</w:t>
      </w:r>
      <w:r>
        <w:t>:</w:t>
      </w:r>
    </w:p>
    <w:p w14:paraId="1806D411" w14:textId="35E9762F" w:rsidR="00EA1EFB" w:rsidRDefault="00EA1EFB" w:rsidP="006370EF">
      <w:pPr>
        <w:pStyle w:val="ListParagraph"/>
        <w:numPr>
          <w:ilvl w:val="1"/>
          <w:numId w:val="14"/>
        </w:numPr>
      </w:pPr>
      <w:r w:rsidRPr="001A2936">
        <w:t>IREP_JV_DETAIL</w:t>
      </w:r>
      <w:r w:rsidR="00822D12">
        <w:t>;</w:t>
      </w:r>
    </w:p>
    <w:p w14:paraId="590259E7" w14:textId="267356B2" w:rsidR="00EA1EFB" w:rsidRDefault="00EA1EFB" w:rsidP="006370EF">
      <w:pPr>
        <w:pStyle w:val="ListParagraph"/>
        <w:numPr>
          <w:ilvl w:val="1"/>
          <w:numId w:val="14"/>
        </w:numPr>
      </w:pPr>
      <w:r w:rsidRPr="001A2936">
        <w:t>IREP_JV_METADATA</w:t>
      </w:r>
      <w:r w:rsidR="00822D12">
        <w:t>;</w:t>
      </w:r>
    </w:p>
    <w:p w14:paraId="4A3FE8EE" w14:textId="6FBC7314" w:rsidR="00EA1EFB" w:rsidRDefault="00EA1EFB" w:rsidP="006370EF">
      <w:pPr>
        <w:pStyle w:val="ListParagraph"/>
        <w:numPr>
          <w:ilvl w:val="1"/>
          <w:numId w:val="14"/>
        </w:numPr>
      </w:pPr>
      <w:r w:rsidRPr="001A2936">
        <w:t>IREP_SYNC_WARNINGS</w:t>
      </w:r>
      <w:r w:rsidR="00822D12">
        <w:t>;</w:t>
      </w:r>
    </w:p>
    <w:p w14:paraId="10D7CF86" w14:textId="0E7AC0B9" w:rsidR="00EA1EFB" w:rsidRDefault="00EA1EFB" w:rsidP="006370EF">
      <w:pPr>
        <w:pStyle w:val="ListParagraph"/>
        <w:numPr>
          <w:ilvl w:val="1"/>
          <w:numId w:val="14"/>
        </w:numPr>
      </w:pPr>
      <w:r w:rsidRPr="001A2936">
        <w:t>IREP_SYNC_EXCEPTION_DETAILS</w:t>
      </w:r>
      <w:r w:rsidR="00822D12">
        <w:t>;</w:t>
      </w:r>
    </w:p>
    <w:p w14:paraId="42411215" w14:textId="2D3DCE7E" w:rsidR="00EA1EFB" w:rsidRDefault="00EA1EFB" w:rsidP="006370EF">
      <w:pPr>
        <w:pStyle w:val="ListParagraph"/>
        <w:numPr>
          <w:ilvl w:val="1"/>
          <w:numId w:val="14"/>
        </w:numPr>
      </w:pPr>
      <w:r w:rsidRPr="001A2936">
        <w:t>IREP_EXCEPTION_DETAILS</w:t>
      </w:r>
      <w:r w:rsidR="00822D12">
        <w:t>;</w:t>
      </w:r>
    </w:p>
    <w:p w14:paraId="555F97A1" w14:textId="0E677615" w:rsidR="00EA1EFB" w:rsidRDefault="00EA1EFB" w:rsidP="006370EF">
      <w:pPr>
        <w:pStyle w:val="ListParagraph"/>
        <w:numPr>
          <w:ilvl w:val="1"/>
          <w:numId w:val="14"/>
        </w:numPr>
      </w:pPr>
      <w:r w:rsidRPr="001A2936">
        <w:t>IREP_SYNC</w:t>
      </w:r>
      <w:r w:rsidR="00822D12">
        <w:t>.</w:t>
      </w:r>
    </w:p>
    <w:p w14:paraId="1FC25255" w14:textId="77777777" w:rsidR="00EA1EFB" w:rsidRDefault="00EA1EFB" w:rsidP="00744859"/>
    <w:p w14:paraId="2339DC72" w14:textId="77777777" w:rsidR="00B359D2" w:rsidRDefault="00B359D2" w:rsidP="00B359D2">
      <w:pPr>
        <w:pStyle w:val="Heading2"/>
      </w:pPr>
      <w:bookmarkStart w:id="149" w:name="_Toc472342392"/>
      <w:bookmarkStart w:id="150" w:name="_Toc472345481"/>
      <w:bookmarkStart w:id="151" w:name="_Ref483218432"/>
      <w:bookmarkStart w:id="152" w:name="_Toc499899166"/>
      <w:r>
        <w:t>DB Converter Module</w:t>
      </w:r>
      <w:bookmarkEnd w:id="149"/>
      <w:bookmarkEnd w:id="150"/>
      <w:bookmarkEnd w:id="151"/>
      <w:bookmarkEnd w:id="152"/>
    </w:p>
    <w:p w14:paraId="0B2DE7B2" w14:textId="55278523" w:rsidR="00FA2D08" w:rsidRDefault="00BB0220" w:rsidP="00744859">
      <w:r>
        <w:t xml:space="preserve">Administrative services </w:t>
      </w:r>
      <w:r w:rsidR="007D6D4C">
        <w:t>for</w:t>
      </w:r>
      <w:r>
        <w:t xml:space="preserve"> the DB </w:t>
      </w:r>
      <w:r w:rsidR="00F94672">
        <w:t>c</w:t>
      </w:r>
      <w:r>
        <w:t xml:space="preserve">onverter </w:t>
      </w:r>
      <w:r w:rsidR="0095384C">
        <w:t>m</w:t>
      </w:r>
      <w:r>
        <w:t>odule will be exposed on the following path</w:t>
      </w:r>
      <w:r w:rsidR="00850432">
        <w:t>.</w:t>
      </w:r>
    </w:p>
    <w:p w14:paraId="42FC03D8" w14:textId="588CFC85" w:rsidR="00454848" w:rsidRPr="008C5904" w:rsidRDefault="00850432" w:rsidP="00454848">
      <w:pPr>
        <w:ind w:firstLine="720"/>
        <w:rPr>
          <w:rFonts w:ascii="Courier (W1)" w:hAnsi="Courier (W1)"/>
        </w:rPr>
      </w:pPr>
      <w:r w:rsidRPr="008C5904">
        <w:rPr>
          <w:rFonts w:ascii="Courier (W1)" w:hAnsi="Courier (W1)"/>
        </w:rPr>
        <w:t>{host}/db-converter/</w:t>
      </w:r>
      <w:r w:rsidR="00454848">
        <w:rPr>
          <w:rFonts w:ascii="Courier (W1)" w:hAnsi="Courier (W1)"/>
        </w:rPr>
        <w:t>{type}/</w:t>
      </w:r>
      <w:r w:rsidRPr="008C5904">
        <w:rPr>
          <w:rFonts w:ascii="Courier (W1)" w:hAnsi="Courier (W1)"/>
        </w:rPr>
        <w:t>{service}</w:t>
      </w:r>
    </w:p>
    <w:p w14:paraId="04405A75" w14:textId="23229B01" w:rsidR="00454848" w:rsidRDefault="00454848" w:rsidP="00744859">
      <w:r>
        <w:t xml:space="preserve">The type can be </w:t>
      </w:r>
      <w:r w:rsidRPr="00A238FC">
        <w:rPr>
          <w:i/>
        </w:rPr>
        <w:t>jv</w:t>
      </w:r>
      <w:r>
        <w:t xml:space="preserve"> or </w:t>
      </w:r>
      <w:r w:rsidRPr="00A238FC">
        <w:rPr>
          <w:i/>
        </w:rPr>
        <w:t>cv</w:t>
      </w:r>
      <w:r>
        <w:t xml:space="preserve">. It indicates the type of records that </w:t>
      </w:r>
      <w:r w:rsidR="00575799">
        <w:t>will</w:t>
      </w:r>
      <w:r>
        <w:t xml:space="preserve"> be synchronized.</w:t>
      </w:r>
    </w:p>
    <w:p w14:paraId="5DB9701D" w14:textId="77777777" w:rsidR="000F4886" w:rsidRDefault="00454848" w:rsidP="00744859">
      <w:r>
        <w:t xml:space="preserve">The service can be </w:t>
      </w:r>
      <w:r w:rsidR="00575799" w:rsidRPr="00A238FC">
        <w:rPr>
          <w:i/>
        </w:rPr>
        <w:t>ping</w:t>
      </w:r>
      <w:r w:rsidR="00575799">
        <w:t xml:space="preserve">, </w:t>
      </w:r>
      <w:r w:rsidR="00575799" w:rsidRPr="00A238FC">
        <w:rPr>
          <w:i/>
        </w:rPr>
        <w:t>reset</w:t>
      </w:r>
      <w:r w:rsidR="00575799">
        <w:t xml:space="preserve"> or </w:t>
      </w:r>
      <w:r w:rsidR="00575799" w:rsidRPr="00A238FC">
        <w:rPr>
          <w:i/>
        </w:rPr>
        <w:t>syncDbs</w:t>
      </w:r>
      <w:r w:rsidR="000F4886">
        <w:t>:</w:t>
      </w:r>
    </w:p>
    <w:p w14:paraId="2A27B864" w14:textId="2CBBF343" w:rsidR="000F4886" w:rsidRDefault="00AC437E" w:rsidP="008077B7">
      <w:pPr>
        <w:pStyle w:val="ListParagraph"/>
        <w:numPr>
          <w:ilvl w:val="0"/>
          <w:numId w:val="4"/>
        </w:numPr>
      </w:pPr>
      <w:r>
        <w:t xml:space="preserve">The </w:t>
      </w:r>
      <w:r w:rsidRPr="008077B7">
        <w:rPr>
          <w:i/>
        </w:rPr>
        <w:t>ping</w:t>
      </w:r>
      <w:r>
        <w:t xml:space="preserve"> service </w:t>
      </w:r>
      <w:r w:rsidR="008447ED">
        <w:t xml:space="preserve">can be used to check if the DB Converted </w:t>
      </w:r>
      <w:r w:rsidR="0095384C">
        <w:t>m</w:t>
      </w:r>
      <w:r w:rsidR="008447ED">
        <w:t>odule is deployed correctly</w:t>
      </w:r>
      <w:r w:rsidR="000F4886">
        <w:t>;</w:t>
      </w:r>
    </w:p>
    <w:p w14:paraId="50D9AA6C" w14:textId="3893AFEA" w:rsidR="000F4886" w:rsidRDefault="008447ED" w:rsidP="00A238FC">
      <w:pPr>
        <w:pStyle w:val="ListParagraph"/>
        <w:numPr>
          <w:ilvl w:val="0"/>
          <w:numId w:val="4"/>
        </w:numPr>
      </w:pPr>
      <w:r>
        <w:t xml:space="preserve">The </w:t>
      </w:r>
      <w:r w:rsidRPr="000F4886">
        <w:rPr>
          <w:i/>
        </w:rPr>
        <w:t>reset</w:t>
      </w:r>
      <w:r>
        <w:t xml:space="preserve"> service can be used to </w:t>
      </w:r>
      <w:r w:rsidR="00F376E9">
        <w:t>reset the intermediate repository, purging any JVs that have disappeared from the source database</w:t>
      </w:r>
      <w:r w:rsidR="000F4886">
        <w:t>;</w:t>
      </w:r>
    </w:p>
    <w:p w14:paraId="3A32C488" w14:textId="6EAAC132" w:rsidR="00F376E9" w:rsidRDefault="00F376E9" w:rsidP="00A238FC">
      <w:pPr>
        <w:pStyle w:val="ListParagraph"/>
        <w:numPr>
          <w:ilvl w:val="0"/>
          <w:numId w:val="4"/>
        </w:numPr>
      </w:pPr>
      <w:r>
        <w:t xml:space="preserve">The </w:t>
      </w:r>
      <w:r w:rsidRPr="000F4886">
        <w:rPr>
          <w:i/>
        </w:rPr>
        <w:t>syncDbs</w:t>
      </w:r>
      <w:r>
        <w:t xml:space="preserve"> service can be used to manually trigger synchronization between intermediate repository and source database.</w:t>
      </w:r>
    </w:p>
    <w:p w14:paraId="5E6DDC6D" w14:textId="14D06E58" w:rsidR="00850432" w:rsidRPr="00CE4665" w:rsidRDefault="00850432" w:rsidP="006D1057">
      <w:r>
        <w:t>Care must be taken not to expose these services to the outside world</w:t>
      </w:r>
      <w:r w:rsidR="006F6C68">
        <w:t xml:space="preserve"> as this would allow unknown entities to interfere with the correct operation of the DB </w:t>
      </w:r>
      <w:r w:rsidR="00F94672">
        <w:t>c</w:t>
      </w:r>
      <w:r w:rsidR="006F6C68">
        <w:t>onverter module.</w:t>
      </w:r>
      <w:r w:rsidR="00825B15">
        <w:t xml:space="preserve"> </w:t>
      </w:r>
      <w:r w:rsidR="00825B15" w:rsidRPr="00825B15">
        <w:t>This can be easily checked using the ping service. The ping service can be accessed by entering {host}/db-converter/</w:t>
      </w:r>
      <w:r w:rsidR="003B75B3">
        <w:t>{type}/</w:t>
      </w:r>
      <w:r w:rsidR="00825B15" w:rsidRPr="00825B15">
        <w:t>ping in any web browser. The request to ping should return an error if accessed from outside the premises of the NCO.</w:t>
      </w:r>
    </w:p>
    <w:p w14:paraId="2E5FDC4A" w14:textId="43A5AF54" w:rsidR="006D1057" w:rsidRDefault="006D1057" w:rsidP="00744859">
      <w:r>
        <w:t xml:space="preserve">The log files for this module can either be found in the logging facility of the application server the module is deployed on or in the file specified in </w:t>
      </w:r>
      <w:r w:rsidR="00FA7DD7">
        <w:t xml:space="preserve">configuration (see section </w:t>
      </w:r>
      <w:r w:rsidR="00FA7DD7">
        <w:fldChar w:fldCharType="begin"/>
      </w:r>
      <w:r w:rsidR="00FA7DD7">
        <w:instrText xml:space="preserve"> REF _Ref472090624 \r \h </w:instrText>
      </w:r>
      <w:r w:rsidR="00FA7DD7">
        <w:fldChar w:fldCharType="separate"/>
      </w:r>
      <w:r w:rsidR="00464DA4">
        <w:t>6.2.1</w:t>
      </w:r>
      <w:r w:rsidR="00FA7DD7">
        <w:fldChar w:fldCharType="end"/>
      </w:r>
      <w:r w:rsidR="00FA7DD7">
        <w:t>)</w:t>
      </w:r>
      <w:r>
        <w:t xml:space="preserve">. </w:t>
      </w:r>
      <w:r w:rsidR="00825B15" w:rsidRPr="00825B15">
        <w:t>In many application server implementations, the configuration of the logging facilities of the application server itself take precedence over the configuration specified in the configuration file of the application. This can influence the location of the log files.</w:t>
      </w:r>
    </w:p>
    <w:p w14:paraId="31DC7EDC" w14:textId="0B4195D6" w:rsidR="001116A2" w:rsidRDefault="00B359D2" w:rsidP="009E26DE">
      <w:pPr>
        <w:pStyle w:val="Heading2"/>
      </w:pPr>
      <w:bookmarkStart w:id="153" w:name="_Toc472342393"/>
      <w:bookmarkStart w:id="154" w:name="_Toc472345482"/>
      <w:bookmarkStart w:id="155" w:name="_Toc499899167"/>
      <w:r>
        <w:t>NCO Input API Module</w:t>
      </w:r>
      <w:bookmarkEnd w:id="153"/>
      <w:bookmarkEnd w:id="154"/>
      <w:bookmarkEnd w:id="155"/>
    </w:p>
    <w:p w14:paraId="60465DF4" w14:textId="1A285B4D" w:rsidR="00FA2D08" w:rsidRDefault="00BD2F4B" w:rsidP="00744859">
      <w:r>
        <w:t xml:space="preserve">The services of the </w:t>
      </w:r>
      <w:r w:rsidR="00396858">
        <w:t>NCO i</w:t>
      </w:r>
      <w:r>
        <w:t>nput A</w:t>
      </w:r>
      <w:r w:rsidR="00396858">
        <w:t>PI</w:t>
      </w:r>
      <w:r>
        <w:t xml:space="preserve"> will be available at the configured </w:t>
      </w:r>
      <w:r w:rsidR="00FA2D08">
        <w:t>location at the following path:</w:t>
      </w:r>
    </w:p>
    <w:p w14:paraId="7463AEFF" w14:textId="47789124" w:rsidR="003B75B3" w:rsidRPr="00744859" w:rsidRDefault="00FA2D08" w:rsidP="003B75B3">
      <w:pPr>
        <w:ind w:firstLine="720"/>
        <w:rPr>
          <w:rFonts w:ascii="Courier (W1)" w:hAnsi="Courier (W1)"/>
        </w:rPr>
      </w:pPr>
      <w:r w:rsidRPr="00744859">
        <w:rPr>
          <w:rFonts w:ascii="Courier (W1)" w:hAnsi="Courier (W1)"/>
        </w:rPr>
        <w:t>{host}/input/api/</w:t>
      </w:r>
      <w:r w:rsidR="003B75B3">
        <w:rPr>
          <w:rFonts w:ascii="Courier (W1)" w:hAnsi="Courier (W1)"/>
        </w:rPr>
        <w:t>{type}</w:t>
      </w:r>
      <w:r w:rsidR="00554C65">
        <w:rPr>
          <w:rFonts w:ascii="Courier (W1)" w:hAnsi="Courier (W1)"/>
        </w:rPr>
        <w:t>/</w:t>
      </w:r>
      <w:r w:rsidRPr="00744859">
        <w:rPr>
          <w:rFonts w:ascii="Courier (W1)" w:hAnsi="Courier (W1)"/>
        </w:rPr>
        <w:t>v0.1/{service}</w:t>
      </w:r>
    </w:p>
    <w:p w14:paraId="2EB89117" w14:textId="7B06A213" w:rsidR="003B75B3" w:rsidRDefault="003B75B3" w:rsidP="00744859">
      <w:r>
        <w:lastRenderedPageBreak/>
        <w:t xml:space="preserve">The type can be </w:t>
      </w:r>
      <w:r w:rsidRPr="00A238FC">
        <w:rPr>
          <w:i/>
        </w:rPr>
        <w:t>jv</w:t>
      </w:r>
      <w:r>
        <w:t xml:space="preserve"> and </w:t>
      </w:r>
      <w:r w:rsidRPr="00A238FC">
        <w:rPr>
          <w:i/>
        </w:rPr>
        <w:t>cv</w:t>
      </w:r>
      <w:r>
        <w:t xml:space="preserve"> and indicates the type of records for which information will be returned.</w:t>
      </w:r>
    </w:p>
    <w:p w14:paraId="0E28F332" w14:textId="774D7D0B" w:rsidR="00FA2D08" w:rsidRDefault="00FA2D08" w:rsidP="00744859">
      <w:r>
        <w:t xml:space="preserve">The </w:t>
      </w:r>
      <w:r w:rsidRPr="00A238FC">
        <w:rPr>
          <w:i/>
        </w:rPr>
        <w:t>ping</w:t>
      </w:r>
      <w:r>
        <w:t xml:space="preserve"> service can be used to check if the </w:t>
      </w:r>
      <w:r w:rsidR="00396858">
        <w:t>NCO i</w:t>
      </w:r>
      <w:r>
        <w:t>nput A</w:t>
      </w:r>
      <w:r w:rsidR="00396858">
        <w:t>PI</w:t>
      </w:r>
      <w:r>
        <w:t xml:space="preserve"> is correctly deployed, while the other services</w:t>
      </w:r>
      <w:r w:rsidR="003B75B3">
        <w:t xml:space="preserve"> (</w:t>
      </w:r>
      <w:r w:rsidR="003B75B3" w:rsidRPr="00A238FC">
        <w:rPr>
          <w:i/>
        </w:rPr>
        <w:t>getAll</w:t>
      </w:r>
      <w:r w:rsidR="003B75B3">
        <w:t xml:space="preserve">, </w:t>
      </w:r>
      <w:r w:rsidR="003B75B3" w:rsidRPr="00A238FC">
        <w:rPr>
          <w:i/>
        </w:rPr>
        <w:t>getChanges</w:t>
      </w:r>
      <w:r w:rsidR="003B75B3">
        <w:t xml:space="preserve"> and </w:t>
      </w:r>
      <w:r w:rsidR="003B75B3" w:rsidRPr="00A238FC">
        <w:rPr>
          <w:i/>
        </w:rPr>
        <w:t>getDetails</w:t>
      </w:r>
      <w:r w:rsidR="003B75B3">
        <w:t>)</w:t>
      </w:r>
      <w:r>
        <w:t xml:space="preserve"> can be used to check if it correctly transmits the data in the intermediate repository. </w:t>
      </w:r>
    </w:p>
    <w:p w14:paraId="42B36F5C" w14:textId="7F9F1B30" w:rsidR="00FA2D08" w:rsidRDefault="003701C2" w:rsidP="00744859">
      <w:r>
        <w:t>The log files for this module can either be found in the logging facility of the application server the module is deployed on or in the file</w:t>
      </w:r>
      <w:r w:rsidR="00FA7DD7">
        <w:t xml:space="preserve"> specified in the configuration (see section </w:t>
      </w:r>
      <w:r w:rsidR="00FA7DD7">
        <w:fldChar w:fldCharType="begin"/>
      </w:r>
      <w:r w:rsidR="00FA7DD7">
        <w:instrText xml:space="preserve"> REF _Ref472090604 \r \h </w:instrText>
      </w:r>
      <w:r w:rsidR="00FA7DD7">
        <w:fldChar w:fldCharType="separate"/>
      </w:r>
      <w:r w:rsidR="00464DA4">
        <w:t>6.3.1</w:t>
      </w:r>
      <w:r w:rsidR="00FA7DD7">
        <w:fldChar w:fldCharType="end"/>
      </w:r>
      <w:r w:rsidR="00FA7DD7">
        <w:t>)</w:t>
      </w:r>
      <w:r>
        <w:t xml:space="preserve">. </w:t>
      </w:r>
      <w:r w:rsidR="00910BA0" w:rsidRPr="00825B15">
        <w:t>In many application server implementations, the configuration of the logging facilities of the application server itself take precedence over the configuration specified in the configuration file of the application. This can influence the location of the log files.</w:t>
      </w:r>
    </w:p>
    <w:p w14:paraId="5D774864" w14:textId="2C2707EC" w:rsidR="00FA3142" w:rsidRDefault="00FA3142" w:rsidP="00FA3142">
      <w:pPr>
        <w:pStyle w:val="Heading1"/>
      </w:pPr>
      <w:bookmarkStart w:id="156" w:name="_Toc472342394"/>
      <w:bookmarkStart w:id="157" w:name="_Toc472345483"/>
      <w:bookmarkStart w:id="158" w:name="_Ref473120935"/>
      <w:bookmarkStart w:id="159" w:name="_Toc499899168"/>
      <w:r>
        <w:lastRenderedPageBreak/>
        <w:t>Release Note</w:t>
      </w:r>
      <w:bookmarkEnd w:id="156"/>
      <w:bookmarkEnd w:id="157"/>
      <w:bookmarkEnd w:id="158"/>
      <w:bookmarkEnd w:id="159"/>
    </w:p>
    <w:p w14:paraId="140F9FD5" w14:textId="2F48C5C8" w:rsidR="004C302D" w:rsidRDefault="00FA3142" w:rsidP="00FA3142">
      <w:r>
        <w:t xml:space="preserve">The following chapter presents a quick overview of the </w:t>
      </w:r>
      <w:r w:rsidR="004C302D">
        <w:t>compatible and tested environments for the default implementation. The intermediate repository and the two modules are tackled separately.</w:t>
      </w:r>
    </w:p>
    <w:p w14:paraId="4EAC809F" w14:textId="1C5649F4" w:rsidR="00BA5D6B" w:rsidRDefault="002C49FD" w:rsidP="00FA3142">
      <w:r>
        <w:t>The</w:t>
      </w:r>
      <w:r w:rsidR="00BA5D6B">
        <w:t xml:space="preserve"> test and compatibility matrix for the </w:t>
      </w:r>
      <w:r>
        <w:t>2 repositories (intermediate repository</w:t>
      </w:r>
      <w:r w:rsidR="00B865D9">
        <w:t xml:space="preserve"> and source database</w:t>
      </w:r>
      <w:r>
        <w:t xml:space="preserve">) </w:t>
      </w:r>
      <w:r w:rsidR="00BA5D6B">
        <w:t xml:space="preserve">are displayed in respectively </w:t>
      </w:r>
      <w:r w:rsidR="00BA5D6B">
        <w:fldChar w:fldCharType="begin"/>
      </w:r>
      <w:r w:rsidR="00BA5D6B">
        <w:instrText xml:space="preserve"> REF _Ref472340096 \h </w:instrText>
      </w:r>
      <w:r w:rsidR="00BA5D6B">
        <w:fldChar w:fldCharType="separate"/>
      </w:r>
      <w:r w:rsidR="00464DA4" w:rsidRPr="00835FB5">
        <w:rPr>
          <w:b/>
          <w:i/>
        </w:rPr>
        <w:t xml:space="preserve">Table </w:t>
      </w:r>
      <w:r w:rsidR="00464DA4">
        <w:rPr>
          <w:b/>
          <w:i/>
          <w:noProof/>
        </w:rPr>
        <w:t>11</w:t>
      </w:r>
      <w:r w:rsidR="00BA5D6B">
        <w:fldChar w:fldCharType="end"/>
      </w:r>
      <w:r w:rsidR="00BA5D6B">
        <w:t xml:space="preserve"> and </w:t>
      </w:r>
      <w:r w:rsidR="00BA5D6B">
        <w:fldChar w:fldCharType="begin"/>
      </w:r>
      <w:r w:rsidR="00BA5D6B">
        <w:instrText xml:space="preserve"> REF _Ref472340097 \h </w:instrText>
      </w:r>
      <w:r w:rsidR="00BA5D6B">
        <w:fldChar w:fldCharType="separate"/>
      </w:r>
      <w:r w:rsidR="00464DA4" w:rsidRPr="00835FB5">
        <w:rPr>
          <w:b/>
          <w:i/>
        </w:rPr>
        <w:t xml:space="preserve">Table </w:t>
      </w:r>
      <w:r w:rsidR="00464DA4">
        <w:rPr>
          <w:b/>
          <w:i/>
          <w:noProof/>
        </w:rPr>
        <w:t>12</w:t>
      </w:r>
      <w:r w:rsidR="00BA5D6B">
        <w:fldChar w:fldCharType="end"/>
      </w:r>
      <w:r w:rsidR="00BA5D6B">
        <w:t xml:space="preserve">. The modules </w:t>
      </w:r>
      <w:r>
        <w:t xml:space="preserve">DB </w:t>
      </w:r>
      <w:r w:rsidR="00F94672">
        <w:t>c</w:t>
      </w:r>
      <w:r>
        <w:t xml:space="preserve">onverter and Input API are displayed in respectively </w:t>
      </w:r>
      <w:r>
        <w:fldChar w:fldCharType="begin"/>
      </w:r>
      <w:r>
        <w:instrText xml:space="preserve"> REF _Ref472340098 \h </w:instrText>
      </w:r>
      <w:r>
        <w:fldChar w:fldCharType="separate"/>
      </w:r>
      <w:r w:rsidR="00464DA4" w:rsidRPr="00835FB5">
        <w:rPr>
          <w:b/>
          <w:i/>
        </w:rPr>
        <w:t xml:space="preserve">Table </w:t>
      </w:r>
      <w:r w:rsidR="00464DA4">
        <w:rPr>
          <w:b/>
          <w:i/>
          <w:noProof/>
        </w:rPr>
        <w:t>13</w:t>
      </w:r>
      <w:r>
        <w:fldChar w:fldCharType="end"/>
      </w:r>
      <w:r>
        <w:t xml:space="preserve"> and </w:t>
      </w:r>
      <w:r>
        <w:fldChar w:fldCharType="begin"/>
      </w:r>
      <w:r>
        <w:instrText xml:space="preserve"> REF _Ref472340099 \h </w:instrText>
      </w:r>
      <w:r>
        <w:fldChar w:fldCharType="separate"/>
      </w:r>
      <w:r w:rsidR="00464DA4" w:rsidRPr="00835FB5">
        <w:rPr>
          <w:i/>
          <w:sz w:val="18"/>
          <w:szCs w:val="18"/>
        </w:rPr>
        <w:t xml:space="preserve">Table </w:t>
      </w:r>
      <w:r w:rsidR="00464DA4">
        <w:rPr>
          <w:i/>
          <w:noProof/>
          <w:sz w:val="18"/>
          <w:szCs w:val="18"/>
        </w:rPr>
        <w:t>14</w:t>
      </w:r>
      <w:r>
        <w:fldChar w:fldCharType="end"/>
      </w:r>
      <w:r>
        <w:t>.</w:t>
      </w:r>
    </w:p>
    <w:p w14:paraId="15D867C5" w14:textId="6BB660CD" w:rsidR="002C49FD" w:rsidRDefault="002C49FD" w:rsidP="00FA3142">
      <w:r>
        <w:t>For each feature, the following values are displayed:</w:t>
      </w:r>
    </w:p>
    <w:p w14:paraId="130FCBB1" w14:textId="1BD8ED1F" w:rsidR="002C49FD" w:rsidRDefault="00B7050B" w:rsidP="002C49FD">
      <w:pPr>
        <w:pStyle w:val="ListParagraph"/>
        <w:numPr>
          <w:ilvl w:val="0"/>
          <w:numId w:val="3"/>
        </w:numPr>
      </w:pPr>
      <w:r>
        <w:t>Tested</w:t>
      </w:r>
      <w:r w:rsidR="002C49FD">
        <w:t xml:space="preserve">: displays whether the </w:t>
      </w:r>
      <w:r>
        <w:t>feature was fully tested, partially tested or not tested;</w:t>
      </w:r>
    </w:p>
    <w:p w14:paraId="651A493D" w14:textId="5C899E7C" w:rsidR="00B7050B" w:rsidRDefault="00B7050B" w:rsidP="00B7050B">
      <w:pPr>
        <w:pStyle w:val="ListParagraph"/>
        <w:numPr>
          <w:ilvl w:val="0"/>
          <w:numId w:val="3"/>
        </w:numPr>
      </w:pPr>
      <w:r>
        <w:t>Compatible: displays whether the feature is guaranteed to be compatible, should be compatible (i.e. not fully tested) or is not compatible (tests revealed bugs related to that feature).</w:t>
      </w: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26"/>
        <w:gridCol w:w="2323"/>
        <w:gridCol w:w="2347"/>
        <w:gridCol w:w="2346"/>
      </w:tblGrid>
      <w:tr w:rsidR="00EA7254" w14:paraId="6F6E25EA" w14:textId="53F2D98D" w:rsidTr="00A238F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204" w:type="pct"/>
            <w:vAlign w:val="center"/>
          </w:tcPr>
          <w:p w14:paraId="5B0897AD" w14:textId="78DFE974" w:rsidR="00EA7254" w:rsidRPr="00835FB5" w:rsidRDefault="00EA7254" w:rsidP="00FA3142">
            <w:pPr>
              <w:rPr>
                <w:rFonts w:eastAsia="Times New Roman" w:cs="Times New Roman"/>
                <w:b w:val="0"/>
                <w:szCs w:val="24"/>
              </w:rPr>
            </w:pPr>
            <w:r w:rsidRPr="00835FB5">
              <w:rPr>
                <w:rFonts w:eastAsia="Times New Roman" w:cs="Times New Roman"/>
                <w:szCs w:val="24"/>
              </w:rPr>
              <w:t>Feature</w:t>
            </w:r>
          </w:p>
        </w:tc>
        <w:tc>
          <w:tcPr>
            <w:tcW w:w="1257" w:type="pct"/>
            <w:vAlign w:val="center"/>
          </w:tcPr>
          <w:p w14:paraId="73AF9C84" w14:textId="6916EB99" w:rsidR="00EA7254" w:rsidRPr="00835FB5" w:rsidRDefault="00EA7254"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Tested</w:t>
            </w:r>
          </w:p>
        </w:tc>
        <w:tc>
          <w:tcPr>
            <w:tcW w:w="1270" w:type="pct"/>
            <w:vAlign w:val="center"/>
          </w:tcPr>
          <w:p w14:paraId="33145789" w14:textId="726D6DAA" w:rsidR="00EA7254" w:rsidRPr="00835FB5" w:rsidRDefault="00EA7254"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Compatible</w:t>
            </w:r>
          </w:p>
        </w:tc>
        <w:tc>
          <w:tcPr>
            <w:tcW w:w="1270" w:type="pct"/>
          </w:tcPr>
          <w:p w14:paraId="77C8DEE5" w14:textId="6169FC81" w:rsidR="000369D5" w:rsidRDefault="000369D5"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Versions</w:t>
            </w:r>
          </w:p>
        </w:tc>
      </w:tr>
      <w:tr w:rsidR="00EA7254" w14:paraId="41B97E4F" w14:textId="1A39CD93" w:rsidTr="00A2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6FB17CD0" w14:textId="33810DBB" w:rsidR="00EA7254" w:rsidRDefault="00EA7254" w:rsidP="00FA3142">
            <w:r>
              <w:t>Use mongo DB</w:t>
            </w:r>
          </w:p>
        </w:tc>
        <w:tc>
          <w:tcPr>
            <w:tcW w:w="1257" w:type="pct"/>
          </w:tcPr>
          <w:p w14:paraId="070E2CAE" w14:textId="5BEB84AE" w:rsidR="00EA7254" w:rsidRPr="00EA7254" w:rsidRDefault="00EA7254" w:rsidP="004C302D">
            <w:pPr>
              <w:jc w:val="center"/>
              <w:cnfStyle w:val="000000100000" w:firstRow="0" w:lastRow="0" w:firstColumn="0" w:lastColumn="0" w:oddVBand="0" w:evenVBand="0" w:oddHBand="1" w:evenHBand="0" w:firstRowFirstColumn="0" w:firstRowLastColumn="0" w:lastRowFirstColumn="0" w:lastRowLastColumn="0"/>
              <w:rPr>
                <w:color w:val="00B050"/>
              </w:rPr>
            </w:pPr>
            <w:r w:rsidRPr="00EA7254">
              <w:rPr>
                <w:color w:val="00B050"/>
              </w:rPr>
              <w:t>Full</w:t>
            </w:r>
          </w:p>
        </w:tc>
        <w:tc>
          <w:tcPr>
            <w:tcW w:w="1270" w:type="pct"/>
          </w:tcPr>
          <w:p w14:paraId="45D4BF17" w14:textId="5F3E261B" w:rsidR="00EA7254" w:rsidRPr="00EA7254" w:rsidRDefault="00EA7254" w:rsidP="004C302D">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c>
          <w:tcPr>
            <w:tcW w:w="1270" w:type="pct"/>
          </w:tcPr>
          <w:p w14:paraId="0E5AD73C" w14:textId="35B1828A" w:rsidR="006A6BB8" w:rsidRDefault="006A6BB8" w:rsidP="004C302D">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3.2.x,3.4.x</w:t>
            </w:r>
          </w:p>
        </w:tc>
      </w:tr>
      <w:tr w:rsidR="00EA7254" w14:paraId="31880989" w14:textId="78304FF3" w:rsidTr="00A238FC">
        <w:tc>
          <w:tcPr>
            <w:cnfStyle w:val="001000000000" w:firstRow="0" w:lastRow="0" w:firstColumn="1" w:lastColumn="0" w:oddVBand="0" w:evenVBand="0" w:oddHBand="0" w:evenHBand="0" w:firstRowFirstColumn="0" w:firstRowLastColumn="0" w:lastRowFirstColumn="0" w:lastRowLastColumn="0"/>
            <w:tcW w:w="1204" w:type="pct"/>
          </w:tcPr>
          <w:p w14:paraId="042F7F4F" w14:textId="716C8C00" w:rsidR="00EA7254" w:rsidRDefault="00EA7254" w:rsidP="00FA3142">
            <w:r>
              <w:t>Use Oracle DB</w:t>
            </w:r>
          </w:p>
        </w:tc>
        <w:tc>
          <w:tcPr>
            <w:tcW w:w="1257" w:type="pct"/>
          </w:tcPr>
          <w:p w14:paraId="2D33AEAD" w14:textId="0E24A211" w:rsidR="00EA7254" w:rsidRPr="00EA7254" w:rsidRDefault="00EA7254" w:rsidP="004C302D">
            <w:pPr>
              <w:jc w:val="center"/>
              <w:cnfStyle w:val="000000000000" w:firstRow="0" w:lastRow="0" w:firstColumn="0" w:lastColumn="0" w:oddVBand="0" w:evenVBand="0" w:oddHBand="0" w:evenHBand="0" w:firstRowFirstColumn="0" w:firstRowLastColumn="0" w:lastRowFirstColumn="0" w:lastRowLastColumn="0"/>
              <w:rPr>
                <w:color w:val="00B050"/>
              </w:rPr>
            </w:pPr>
            <w:r w:rsidRPr="00EA7254">
              <w:rPr>
                <w:color w:val="00B050"/>
              </w:rPr>
              <w:t>Full</w:t>
            </w:r>
          </w:p>
        </w:tc>
        <w:tc>
          <w:tcPr>
            <w:tcW w:w="1270" w:type="pct"/>
          </w:tcPr>
          <w:p w14:paraId="32C0E66F" w14:textId="4E0D21C7" w:rsidR="00EA7254" w:rsidRPr="00EA7254" w:rsidRDefault="00EA7254" w:rsidP="004C302D">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Yes</w:t>
            </w:r>
          </w:p>
        </w:tc>
        <w:tc>
          <w:tcPr>
            <w:tcW w:w="1270" w:type="pct"/>
          </w:tcPr>
          <w:p w14:paraId="7DBC5B32" w14:textId="035DD6F1" w:rsidR="006A6BB8" w:rsidRDefault="006A6BB8" w:rsidP="004C302D">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12c</w:t>
            </w:r>
          </w:p>
        </w:tc>
      </w:tr>
      <w:tr w:rsidR="00EA7254" w14:paraId="0492798E" w14:textId="75EE9A17" w:rsidTr="00A2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4AE29ED1" w14:textId="37D84FDE" w:rsidR="00EA7254" w:rsidRDefault="00EA7254" w:rsidP="00FA3142">
            <w:r>
              <w:t>Use PostgreSQL</w:t>
            </w:r>
          </w:p>
        </w:tc>
        <w:tc>
          <w:tcPr>
            <w:tcW w:w="1257" w:type="pct"/>
          </w:tcPr>
          <w:p w14:paraId="72F38DCA" w14:textId="30156DE3" w:rsidR="00EA7254" w:rsidRPr="002C49FD" w:rsidRDefault="00EA7254" w:rsidP="004C302D">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Partial</w:t>
            </w:r>
          </w:p>
        </w:tc>
        <w:tc>
          <w:tcPr>
            <w:tcW w:w="1270" w:type="pct"/>
          </w:tcPr>
          <w:p w14:paraId="049384BC" w14:textId="736D0B7D" w:rsidR="00EA7254" w:rsidRPr="002C49FD" w:rsidRDefault="002C49FD" w:rsidP="004C302D">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Should</w:t>
            </w:r>
          </w:p>
        </w:tc>
        <w:tc>
          <w:tcPr>
            <w:tcW w:w="1270" w:type="pct"/>
          </w:tcPr>
          <w:p w14:paraId="3434B166" w14:textId="0612D6F3" w:rsidR="006A6BB8" w:rsidRDefault="006A6BB8" w:rsidP="004C302D">
            <w:pPr>
              <w:jc w:val="center"/>
              <w:cnfStyle w:val="000000100000" w:firstRow="0" w:lastRow="0" w:firstColumn="0" w:lastColumn="0" w:oddVBand="0" w:evenVBand="0" w:oddHBand="1" w:evenHBand="0" w:firstRowFirstColumn="0" w:firstRowLastColumn="0" w:lastRowFirstColumn="0" w:lastRowLastColumn="0"/>
              <w:rPr>
                <w:color w:val="D55E05"/>
              </w:rPr>
            </w:pPr>
            <w:r>
              <w:rPr>
                <w:color w:val="D55E05"/>
              </w:rPr>
              <w:t>&gt;9.3.x</w:t>
            </w:r>
          </w:p>
        </w:tc>
      </w:tr>
      <w:tr w:rsidR="00EA7254" w14:paraId="18A619D9" w14:textId="43F60CEA" w:rsidTr="00A238FC">
        <w:tc>
          <w:tcPr>
            <w:cnfStyle w:val="001000000000" w:firstRow="0" w:lastRow="0" w:firstColumn="1" w:lastColumn="0" w:oddVBand="0" w:evenVBand="0" w:oddHBand="0" w:evenHBand="0" w:firstRowFirstColumn="0" w:firstRowLastColumn="0" w:lastRowFirstColumn="0" w:lastRowLastColumn="0"/>
            <w:tcW w:w="1204" w:type="pct"/>
          </w:tcPr>
          <w:p w14:paraId="024DFF0D" w14:textId="7E4898D7" w:rsidR="00EA7254" w:rsidRDefault="00EA7254" w:rsidP="00FA3142">
            <w:r>
              <w:t>Use MySQL</w:t>
            </w:r>
          </w:p>
        </w:tc>
        <w:tc>
          <w:tcPr>
            <w:tcW w:w="1257" w:type="pct"/>
          </w:tcPr>
          <w:p w14:paraId="053E4DA0" w14:textId="679A8B79" w:rsidR="00EA7254" w:rsidRPr="002C49FD" w:rsidRDefault="00EA7254" w:rsidP="004C302D">
            <w:pPr>
              <w:jc w:val="center"/>
              <w:cnfStyle w:val="000000000000" w:firstRow="0" w:lastRow="0" w:firstColumn="0" w:lastColumn="0" w:oddVBand="0" w:evenVBand="0" w:oddHBand="0" w:evenHBand="0" w:firstRowFirstColumn="0" w:firstRowLastColumn="0" w:lastRowFirstColumn="0" w:lastRowLastColumn="0"/>
              <w:rPr>
                <w:color w:val="D55E05"/>
              </w:rPr>
            </w:pPr>
            <w:r w:rsidRPr="002C49FD">
              <w:rPr>
                <w:color w:val="D55E05"/>
              </w:rPr>
              <w:t>Partial</w:t>
            </w:r>
          </w:p>
        </w:tc>
        <w:tc>
          <w:tcPr>
            <w:tcW w:w="1270" w:type="pct"/>
          </w:tcPr>
          <w:p w14:paraId="42349392" w14:textId="0200F6C3" w:rsidR="00EA7254" w:rsidRPr="00EA7254" w:rsidRDefault="00443D52" w:rsidP="004C302D">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Yes</w:t>
            </w:r>
          </w:p>
        </w:tc>
        <w:tc>
          <w:tcPr>
            <w:tcW w:w="1270" w:type="pct"/>
          </w:tcPr>
          <w:p w14:paraId="752DD708" w14:textId="649218DA" w:rsidR="002B5A9E" w:rsidRDefault="002B5A9E" w:rsidP="004C302D">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&gt;5.7.x</w:t>
            </w:r>
          </w:p>
        </w:tc>
      </w:tr>
      <w:tr w:rsidR="00EA7254" w14:paraId="0F88D818" w14:textId="30367578" w:rsidTr="00A2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4EC6EC4D" w14:textId="1CB3AE5A" w:rsidR="00EA7254" w:rsidRDefault="00EA7254" w:rsidP="00FA3142">
            <w:r>
              <w:t>Use h2</w:t>
            </w:r>
          </w:p>
        </w:tc>
        <w:tc>
          <w:tcPr>
            <w:tcW w:w="1257" w:type="pct"/>
          </w:tcPr>
          <w:p w14:paraId="406434A4" w14:textId="1180A619" w:rsidR="00EA7254" w:rsidRDefault="00EA7254" w:rsidP="004C302D">
            <w:pPr>
              <w:jc w:val="center"/>
              <w:cnfStyle w:val="000000100000" w:firstRow="0" w:lastRow="0" w:firstColumn="0" w:lastColumn="0" w:oddVBand="0" w:evenVBand="0" w:oddHBand="1" w:evenHBand="0" w:firstRowFirstColumn="0" w:firstRowLastColumn="0" w:lastRowFirstColumn="0" w:lastRowLastColumn="0"/>
            </w:pPr>
            <w:r w:rsidRPr="00EA7254">
              <w:rPr>
                <w:color w:val="00B050"/>
              </w:rPr>
              <w:t>Full</w:t>
            </w:r>
          </w:p>
        </w:tc>
        <w:tc>
          <w:tcPr>
            <w:tcW w:w="1270" w:type="pct"/>
          </w:tcPr>
          <w:p w14:paraId="5C9514CA" w14:textId="4A5B0750" w:rsidR="00EA7254" w:rsidRPr="00EA7254" w:rsidRDefault="002C49FD" w:rsidP="004C302D">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c>
          <w:tcPr>
            <w:tcW w:w="1270" w:type="pct"/>
          </w:tcPr>
          <w:p w14:paraId="329E51FE" w14:textId="77777777" w:rsidR="000369D5" w:rsidRDefault="000369D5" w:rsidP="004C302D">
            <w:pPr>
              <w:jc w:val="center"/>
              <w:cnfStyle w:val="000000100000" w:firstRow="0" w:lastRow="0" w:firstColumn="0" w:lastColumn="0" w:oddVBand="0" w:evenVBand="0" w:oddHBand="1" w:evenHBand="0" w:firstRowFirstColumn="0" w:firstRowLastColumn="0" w:lastRowFirstColumn="0" w:lastRowLastColumn="0"/>
              <w:rPr>
                <w:color w:val="00B050"/>
              </w:rPr>
            </w:pPr>
          </w:p>
        </w:tc>
      </w:tr>
      <w:tr w:rsidR="009F389C" w14:paraId="2FCC120B" w14:textId="4B04EF57" w:rsidTr="00A238FC">
        <w:tc>
          <w:tcPr>
            <w:cnfStyle w:val="001000000000" w:firstRow="0" w:lastRow="0" w:firstColumn="1" w:lastColumn="0" w:oddVBand="0" w:evenVBand="0" w:oddHBand="0" w:evenHBand="0" w:firstRowFirstColumn="0" w:firstRowLastColumn="0" w:lastRowFirstColumn="0" w:lastRowLastColumn="0"/>
            <w:tcW w:w="1204" w:type="pct"/>
          </w:tcPr>
          <w:p w14:paraId="73DD0D0E" w14:textId="58E9610F" w:rsidR="009F389C" w:rsidRDefault="009F389C" w:rsidP="00FA3142">
            <w:r>
              <w:t>Other SQL database</w:t>
            </w:r>
            <w:r>
              <w:rPr>
                <w:rStyle w:val="FootnoteReference"/>
              </w:rPr>
              <w:footnoteReference w:id="13"/>
            </w:r>
          </w:p>
        </w:tc>
        <w:tc>
          <w:tcPr>
            <w:tcW w:w="1257" w:type="pct"/>
          </w:tcPr>
          <w:p w14:paraId="024AB8E4" w14:textId="3C7B8803" w:rsidR="009F389C" w:rsidRPr="00EA7254" w:rsidRDefault="009F389C" w:rsidP="004C302D">
            <w:pPr>
              <w:jc w:val="center"/>
              <w:cnfStyle w:val="000000000000" w:firstRow="0" w:lastRow="0" w:firstColumn="0" w:lastColumn="0" w:oddVBand="0" w:evenVBand="0" w:oddHBand="0" w:evenHBand="0" w:firstRowFirstColumn="0" w:firstRowLastColumn="0" w:lastRowFirstColumn="0" w:lastRowLastColumn="0"/>
              <w:rPr>
                <w:color w:val="00B050"/>
              </w:rPr>
            </w:pPr>
            <w:r w:rsidRPr="009F389C">
              <w:rPr>
                <w:color w:val="FF0000"/>
              </w:rPr>
              <w:t>No</w:t>
            </w:r>
          </w:p>
        </w:tc>
        <w:tc>
          <w:tcPr>
            <w:tcW w:w="1270" w:type="pct"/>
          </w:tcPr>
          <w:p w14:paraId="07A3BE66" w14:textId="1D6D9219" w:rsidR="009F389C" w:rsidRDefault="009F389C" w:rsidP="004C302D">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Should</w:t>
            </w:r>
          </w:p>
        </w:tc>
        <w:tc>
          <w:tcPr>
            <w:tcW w:w="1270" w:type="pct"/>
          </w:tcPr>
          <w:p w14:paraId="2B734033" w14:textId="77777777" w:rsidR="000369D5" w:rsidRPr="002C49FD" w:rsidRDefault="000369D5" w:rsidP="004C302D">
            <w:pPr>
              <w:jc w:val="center"/>
              <w:cnfStyle w:val="000000000000" w:firstRow="0" w:lastRow="0" w:firstColumn="0" w:lastColumn="0" w:oddVBand="0" w:evenVBand="0" w:oddHBand="0" w:evenHBand="0" w:firstRowFirstColumn="0" w:firstRowLastColumn="0" w:lastRowFirstColumn="0" w:lastRowLastColumn="0"/>
              <w:rPr>
                <w:color w:val="D55E05"/>
              </w:rPr>
            </w:pPr>
          </w:p>
        </w:tc>
      </w:tr>
    </w:tbl>
    <w:p w14:paraId="5804519C" w14:textId="23597B75" w:rsidR="004C302D" w:rsidRPr="00835FB5" w:rsidRDefault="004C302D" w:rsidP="004C302D">
      <w:pPr>
        <w:pStyle w:val="Caption"/>
        <w:jc w:val="center"/>
        <w:rPr>
          <w:b w:val="0"/>
          <w:i/>
          <w:color w:val="auto"/>
        </w:rPr>
      </w:pPr>
      <w:bookmarkStart w:id="160" w:name="_Ref472340096"/>
      <w:r w:rsidRPr="00835FB5">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11</w:t>
      </w:r>
      <w:r w:rsidR="009E1E69" w:rsidRPr="00835FB5">
        <w:rPr>
          <w:b w:val="0"/>
          <w:i/>
          <w:color w:val="auto"/>
        </w:rPr>
        <w:fldChar w:fldCharType="end"/>
      </w:r>
      <w:bookmarkEnd w:id="160"/>
      <w:r w:rsidRPr="00835FB5">
        <w:rPr>
          <w:b w:val="0"/>
          <w:i/>
          <w:color w:val="auto"/>
        </w:rPr>
        <w:t>: Compatibility table for the intermediate repository</w:t>
      </w: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81"/>
        <w:gridCol w:w="3113"/>
        <w:gridCol w:w="3148"/>
      </w:tblGrid>
      <w:tr w:rsidR="002C49FD" w14:paraId="3D676161"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613" w:type="pct"/>
            <w:tcBorders>
              <w:bottom w:val="none" w:sz="0" w:space="0" w:color="auto"/>
              <w:right w:val="none" w:sz="0" w:space="0" w:color="auto"/>
            </w:tcBorders>
            <w:vAlign w:val="center"/>
          </w:tcPr>
          <w:p w14:paraId="3FC3E8E1" w14:textId="77777777" w:rsidR="002C49FD" w:rsidRPr="00835FB5" w:rsidRDefault="002C49FD" w:rsidP="00B7050B">
            <w:pPr>
              <w:rPr>
                <w:rFonts w:eastAsia="Times New Roman" w:cs="Times New Roman"/>
                <w:b w:val="0"/>
                <w:szCs w:val="24"/>
              </w:rPr>
            </w:pPr>
            <w:r w:rsidRPr="00835FB5">
              <w:rPr>
                <w:rFonts w:eastAsia="Times New Roman" w:cs="Times New Roman"/>
                <w:szCs w:val="24"/>
              </w:rPr>
              <w:t>Feature</w:t>
            </w:r>
          </w:p>
        </w:tc>
        <w:tc>
          <w:tcPr>
            <w:tcW w:w="1684" w:type="pct"/>
            <w:vAlign w:val="center"/>
          </w:tcPr>
          <w:p w14:paraId="59C9E664" w14:textId="77777777" w:rsidR="002C49FD" w:rsidRPr="00835FB5" w:rsidRDefault="002C49FD"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Tested</w:t>
            </w:r>
          </w:p>
        </w:tc>
        <w:tc>
          <w:tcPr>
            <w:tcW w:w="1703" w:type="pct"/>
            <w:vAlign w:val="center"/>
          </w:tcPr>
          <w:p w14:paraId="31985E53" w14:textId="77777777" w:rsidR="002C49FD" w:rsidRPr="00835FB5" w:rsidRDefault="002C49FD"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Compatible</w:t>
            </w:r>
          </w:p>
        </w:tc>
      </w:tr>
      <w:tr w:rsidR="002C49FD" w14:paraId="7BC2501B"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231F1445" w14:textId="77777777" w:rsidR="002C49FD" w:rsidRDefault="002C49FD" w:rsidP="00B7050B">
            <w:r>
              <w:t>Use Oracle DB</w:t>
            </w:r>
          </w:p>
        </w:tc>
        <w:tc>
          <w:tcPr>
            <w:tcW w:w="1684" w:type="pct"/>
            <w:tcBorders>
              <w:top w:val="none" w:sz="0" w:space="0" w:color="auto"/>
              <w:bottom w:val="none" w:sz="0" w:space="0" w:color="auto"/>
            </w:tcBorders>
          </w:tcPr>
          <w:p w14:paraId="7A5963D2"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sidRPr="00EA7254">
              <w:rPr>
                <w:color w:val="00B050"/>
              </w:rPr>
              <w:t>Full</w:t>
            </w:r>
          </w:p>
        </w:tc>
        <w:tc>
          <w:tcPr>
            <w:tcW w:w="1703" w:type="pct"/>
            <w:tcBorders>
              <w:top w:val="none" w:sz="0" w:space="0" w:color="auto"/>
              <w:bottom w:val="none" w:sz="0" w:space="0" w:color="auto"/>
            </w:tcBorders>
          </w:tcPr>
          <w:p w14:paraId="52575770"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r>
      <w:tr w:rsidR="002C49FD" w14:paraId="35675235" w14:textId="77777777" w:rsidTr="00835FB5">
        <w:tc>
          <w:tcPr>
            <w:cnfStyle w:val="001000000000" w:firstRow="0" w:lastRow="0" w:firstColumn="1" w:lastColumn="0" w:oddVBand="0" w:evenVBand="0" w:oddHBand="0" w:evenHBand="0" w:firstRowFirstColumn="0" w:firstRowLastColumn="0" w:lastRowFirstColumn="0" w:lastRowLastColumn="0"/>
            <w:tcW w:w="1613" w:type="pct"/>
            <w:tcBorders>
              <w:right w:val="none" w:sz="0" w:space="0" w:color="auto"/>
            </w:tcBorders>
          </w:tcPr>
          <w:p w14:paraId="688815A4" w14:textId="77777777" w:rsidR="002C49FD" w:rsidRDefault="002C49FD" w:rsidP="00B7050B">
            <w:r>
              <w:t>Use PostgreSQL</w:t>
            </w:r>
          </w:p>
        </w:tc>
        <w:tc>
          <w:tcPr>
            <w:tcW w:w="1684" w:type="pct"/>
          </w:tcPr>
          <w:p w14:paraId="47B31BE7" w14:textId="35B54FE7" w:rsidR="002C49FD" w:rsidRPr="002C49FD" w:rsidRDefault="006E5F96" w:rsidP="00B7050B">
            <w:pPr>
              <w:jc w:val="center"/>
              <w:cnfStyle w:val="000000000000" w:firstRow="0" w:lastRow="0" w:firstColumn="0" w:lastColumn="0" w:oddVBand="0" w:evenVBand="0" w:oddHBand="0" w:evenHBand="0" w:firstRowFirstColumn="0" w:firstRowLastColumn="0" w:lastRowFirstColumn="0" w:lastRowLastColumn="0"/>
              <w:rPr>
                <w:color w:val="D55E05"/>
              </w:rPr>
            </w:pPr>
            <w:r w:rsidRPr="009F389C">
              <w:rPr>
                <w:color w:val="FF0000"/>
              </w:rPr>
              <w:t>No</w:t>
            </w:r>
          </w:p>
        </w:tc>
        <w:tc>
          <w:tcPr>
            <w:tcW w:w="1703" w:type="pct"/>
          </w:tcPr>
          <w:p w14:paraId="3D425944" w14:textId="77777777" w:rsidR="002C49FD" w:rsidRPr="002C49FD" w:rsidRDefault="002C49FD" w:rsidP="00B7050B">
            <w:pPr>
              <w:jc w:val="center"/>
              <w:cnfStyle w:val="000000000000" w:firstRow="0" w:lastRow="0" w:firstColumn="0" w:lastColumn="0" w:oddVBand="0" w:evenVBand="0" w:oddHBand="0" w:evenHBand="0" w:firstRowFirstColumn="0" w:firstRowLastColumn="0" w:lastRowFirstColumn="0" w:lastRowLastColumn="0"/>
              <w:rPr>
                <w:color w:val="D55E05"/>
              </w:rPr>
            </w:pPr>
            <w:r w:rsidRPr="002C49FD">
              <w:rPr>
                <w:color w:val="D55E05"/>
              </w:rPr>
              <w:t>Should</w:t>
            </w:r>
          </w:p>
        </w:tc>
      </w:tr>
      <w:tr w:rsidR="002C49FD" w14:paraId="74347C7F"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57C98030" w14:textId="77777777" w:rsidR="002C49FD" w:rsidRDefault="002C49FD" w:rsidP="00B7050B">
            <w:r>
              <w:t>Use MySQL</w:t>
            </w:r>
          </w:p>
        </w:tc>
        <w:tc>
          <w:tcPr>
            <w:tcW w:w="1684" w:type="pct"/>
            <w:tcBorders>
              <w:top w:val="none" w:sz="0" w:space="0" w:color="auto"/>
              <w:bottom w:val="none" w:sz="0" w:space="0" w:color="auto"/>
            </w:tcBorders>
          </w:tcPr>
          <w:p w14:paraId="68478F78" w14:textId="083201B5" w:rsidR="002C49FD" w:rsidRPr="002C49FD" w:rsidRDefault="006E5F96" w:rsidP="00B7050B">
            <w:pPr>
              <w:jc w:val="center"/>
              <w:cnfStyle w:val="000000100000" w:firstRow="0" w:lastRow="0" w:firstColumn="0" w:lastColumn="0" w:oddVBand="0" w:evenVBand="0" w:oddHBand="1" w:evenHBand="0" w:firstRowFirstColumn="0" w:firstRowLastColumn="0" w:lastRowFirstColumn="0" w:lastRowLastColumn="0"/>
              <w:rPr>
                <w:color w:val="D55E05"/>
              </w:rPr>
            </w:pPr>
            <w:r w:rsidRPr="009F389C">
              <w:rPr>
                <w:color w:val="FF0000"/>
              </w:rPr>
              <w:t>No</w:t>
            </w:r>
          </w:p>
        </w:tc>
        <w:tc>
          <w:tcPr>
            <w:tcW w:w="1703" w:type="pct"/>
            <w:tcBorders>
              <w:top w:val="none" w:sz="0" w:space="0" w:color="auto"/>
              <w:bottom w:val="none" w:sz="0" w:space="0" w:color="auto"/>
            </w:tcBorders>
          </w:tcPr>
          <w:p w14:paraId="1C57ED3A" w14:textId="22D4DC08"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sidRPr="00B7050B">
              <w:rPr>
                <w:color w:val="D55E05"/>
              </w:rPr>
              <w:t>Should</w:t>
            </w:r>
          </w:p>
        </w:tc>
      </w:tr>
      <w:tr w:rsidR="002C49FD" w14:paraId="58665AD4" w14:textId="77777777" w:rsidTr="00835FB5">
        <w:tc>
          <w:tcPr>
            <w:cnfStyle w:val="001000000000" w:firstRow="0" w:lastRow="0" w:firstColumn="1" w:lastColumn="0" w:oddVBand="0" w:evenVBand="0" w:oddHBand="0" w:evenHBand="0" w:firstRowFirstColumn="0" w:firstRowLastColumn="0" w:lastRowFirstColumn="0" w:lastRowLastColumn="0"/>
            <w:tcW w:w="1613" w:type="pct"/>
            <w:tcBorders>
              <w:right w:val="none" w:sz="0" w:space="0" w:color="auto"/>
            </w:tcBorders>
          </w:tcPr>
          <w:p w14:paraId="1C98F758" w14:textId="77777777" w:rsidR="002C49FD" w:rsidRDefault="002C49FD" w:rsidP="00B7050B">
            <w:r>
              <w:t>Use h2</w:t>
            </w:r>
          </w:p>
        </w:tc>
        <w:tc>
          <w:tcPr>
            <w:tcW w:w="1684" w:type="pct"/>
          </w:tcPr>
          <w:p w14:paraId="3355B154" w14:textId="77777777" w:rsidR="002C49FD" w:rsidRDefault="002C49FD" w:rsidP="00B7050B">
            <w:pPr>
              <w:jc w:val="center"/>
              <w:cnfStyle w:val="000000000000" w:firstRow="0" w:lastRow="0" w:firstColumn="0" w:lastColumn="0" w:oddVBand="0" w:evenVBand="0" w:oddHBand="0" w:evenHBand="0" w:firstRowFirstColumn="0" w:firstRowLastColumn="0" w:lastRowFirstColumn="0" w:lastRowLastColumn="0"/>
            </w:pPr>
            <w:r w:rsidRPr="00EA7254">
              <w:rPr>
                <w:color w:val="00B050"/>
              </w:rPr>
              <w:t>Full</w:t>
            </w:r>
          </w:p>
        </w:tc>
        <w:tc>
          <w:tcPr>
            <w:tcW w:w="1703" w:type="pct"/>
          </w:tcPr>
          <w:p w14:paraId="7980AC7E" w14:textId="77777777"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Yes</w:t>
            </w:r>
          </w:p>
        </w:tc>
      </w:tr>
      <w:tr w:rsidR="009F389C" w14:paraId="769EFDAB"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5B9D707C" w14:textId="5A6C2EAA" w:rsidR="009F389C" w:rsidRDefault="009F389C" w:rsidP="009F389C">
            <w:r>
              <w:t>Other SQL database</w:t>
            </w:r>
          </w:p>
        </w:tc>
        <w:tc>
          <w:tcPr>
            <w:tcW w:w="1684" w:type="pct"/>
            <w:tcBorders>
              <w:top w:val="none" w:sz="0" w:space="0" w:color="auto"/>
              <w:bottom w:val="none" w:sz="0" w:space="0" w:color="auto"/>
            </w:tcBorders>
          </w:tcPr>
          <w:p w14:paraId="41F128C7" w14:textId="14966E1C" w:rsidR="009F389C" w:rsidRPr="00EA7254" w:rsidRDefault="009F389C" w:rsidP="009F389C">
            <w:pPr>
              <w:jc w:val="center"/>
              <w:cnfStyle w:val="000000100000" w:firstRow="0" w:lastRow="0" w:firstColumn="0" w:lastColumn="0" w:oddVBand="0" w:evenVBand="0" w:oddHBand="1" w:evenHBand="0" w:firstRowFirstColumn="0" w:firstRowLastColumn="0" w:lastRowFirstColumn="0" w:lastRowLastColumn="0"/>
              <w:rPr>
                <w:color w:val="00B050"/>
              </w:rPr>
            </w:pPr>
            <w:r w:rsidRPr="009F389C">
              <w:rPr>
                <w:color w:val="FF0000"/>
              </w:rPr>
              <w:t>No</w:t>
            </w:r>
          </w:p>
        </w:tc>
        <w:tc>
          <w:tcPr>
            <w:tcW w:w="1703" w:type="pct"/>
            <w:tcBorders>
              <w:top w:val="none" w:sz="0" w:space="0" w:color="auto"/>
              <w:bottom w:val="none" w:sz="0" w:space="0" w:color="auto"/>
            </w:tcBorders>
          </w:tcPr>
          <w:p w14:paraId="5BB62B10" w14:textId="65A73369" w:rsidR="009F389C" w:rsidRDefault="009F389C" w:rsidP="009F389C">
            <w:pPr>
              <w:jc w:val="center"/>
              <w:cnfStyle w:val="000000100000" w:firstRow="0" w:lastRow="0" w:firstColumn="0" w:lastColumn="0" w:oddVBand="0" w:evenVBand="0" w:oddHBand="1" w:evenHBand="0" w:firstRowFirstColumn="0" w:firstRowLastColumn="0" w:lastRowFirstColumn="0" w:lastRowLastColumn="0"/>
              <w:rPr>
                <w:color w:val="00B050"/>
              </w:rPr>
            </w:pPr>
            <w:r w:rsidRPr="002C49FD">
              <w:rPr>
                <w:color w:val="D55E05"/>
              </w:rPr>
              <w:t>Should</w:t>
            </w:r>
          </w:p>
        </w:tc>
      </w:tr>
    </w:tbl>
    <w:p w14:paraId="69B756FF" w14:textId="4DC71F2B" w:rsidR="002C49FD" w:rsidRPr="00835FB5" w:rsidRDefault="002C49FD" w:rsidP="002C49FD">
      <w:pPr>
        <w:pStyle w:val="Caption"/>
        <w:jc w:val="center"/>
        <w:rPr>
          <w:b w:val="0"/>
          <w:i/>
          <w:color w:val="auto"/>
        </w:rPr>
      </w:pPr>
      <w:bookmarkStart w:id="161" w:name="_Ref472340097"/>
      <w:r w:rsidRPr="00835FB5">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12</w:t>
      </w:r>
      <w:r w:rsidR="009E1E69" w:rsidRPr="00835FB5">
        <w:rPr>
          <w:b w:val="0"/>
          <w:i/>
          <w:color w:val="auto"/>
        </w:rPr>
        <w:fldChar w:fldCharType="end"/>
      </w:r>
      <w:bookmarkEnd w:id="161"/>
      <w:r w:rsidRPr="00835FB5">
        <w:rPr>
          <w:b w:val="0"/>
          <w:i/>
          <w:color w:val="auto"/>
        </w:rPr>
        <w:t>: Compatibility table for the source database</w:t>
      </w: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81"/>
        <w:gridCol w:w="3113"/>
        <w:gridCol w:w="3148"/>
      </w:tblGrid>
      <w:tr w:rsidR="002C49FD" w14:paraId="3252EF2A" w14:textId="77777777" w:rsidTr="00835FB5">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613" w:type="pct"/>
            <w:tcBorders>
              <w:bottom w:val="none" w:sz="0" w:space="0" w:color="auto"/>
              <w:right w:val="none" w:sz="0" w:space="0" w:color="auto"/>
            </w:tcBorders>
            <w:vAlign w:val="center"/>
          </w:tcPr>
          <w:p w14:paraId="5D20FCF4" w14:textId="77777777" w:rsidR="002C49FD" w:rsidRPr="00835FB5" w:rsidRDefault="002C49FD" w:rsidP="00B7050B">
            <w:pPr>
              <w:rPr>
                <w:rFonts w:eastAsia="Times New Roman" w:cs="Times New Roman"/>
                <w:b w:val="0"/>
                <w:szCs w:val="24"/>
              </w:rPr>
            </w:pPr>
            <w:r w:rsidRPr="00835FB5">
              <w:rPr>
                <w:rFonts w:eastAsia="Times New Roman" w:cs="Times New Roman"/>
                <w:szCs w:val="24"/>
              </w:rPr>
              <w:t>Feature</w:t>
            </w:r>
          </w:p>
        </w:tc>
        <w:tc>
          <w:tcPr>
            <w:tcW w:w="1684" w:type="pct"/>
            <w:vAlign w:val="center"/>
          </w:tcPr>
          <w:p w14:paraId="55951007" w14:textId="77777777" w:rsidR="002C49FD" w:rsidRPr="00835FB5" w:rsidRDefault="002C49FD"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Tested</w:t>
            </w:r>
          </w:p>
        </w:tc>
        <w:tc>
          <w:tcPr>
            <w:tcW w:w="1703" w:type="pct"/>
            <w:vAlign w:val="center"/>
          </w:tcPr>
          <w:p w14:paraId="5294D241" w14:textId="77777777" w:rsidR="002C49FD" w:rsidRPr="00835FB5" w:rsidRDefault="002C49FD" w:rsidP="00835FB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835FB5">
              <w:rPr>
                <w:rFonts w:eastAsia="Times New Roman" w:cs="Times New Roman"/>
                <w:szCs w:val="24"/>
              </w:rPr>
              <w:t>Compatible</w:t>
            </w:r>
          </w:p>
        </w:tc>
      </w:tr>
      <w:tr w:rsidR="002C49FD" w14:paraId="142DFEEE"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32ADF926" w14:textId="68A6D4CD" w:rsidR="002C49FD" w:rsidRDefault="002C49FD" w:rsidP="00B7050B">
            <w:r>
              <w:t>Execute executable WAR</w:t>
            </w:r>
          </w:p>
        </w:tc>
        <w:tc>
          <w:tcPr>
            <w:tcW w:w="1684" w:type="pct"/>
            <w:tcBorders>
              <w:top w:val="none" w:sz="0" w:space="0" w:color="auto"/>
              <w:bottom w:val="none" w:sz="0" w:space="0" w:color="auto"/>
            </w:tcBorders>
          </w:tcPr>
          <w:p w14:paraId="573BE6F1"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sidRPr="00EA7254">
              <w:rPr>
                <w:color w:val="00B050"/>
              </w:rPr>
              <w:t>Full</w:t>
            </w:r>
          </w:p>
        </w:tc>
        <w:tc>
          <w:tcPr>
            <w:tcW w:w="1703" w:type="pct"/>
            <w:tcBorders>
              <w:top w:val="none" w:sz="0" w:space="0" w:color="auto"/>
              <w:bottom w:val="none" w:sz="0" w:space="0" w:color="auto"/>
            </w:tcBorders>
          </w:tcPr>
          <w:p w14:paraId="301797F9"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r>
      <w:tr w:rsidR="002C49FD" w14:paraId="5A20B374" w14:textId="77777777" w:rsidTr="00835FB5">
        <w:tc>
          <w:tcPr>
            <w:cnfStyle w:val="001000000000" w:firstRow="0" w:lastRow="0" w:firstColumn="1" w:lastColumn="0" w:oddVBand="0" w:evenVBand="0" w:oddHBand="0" w:evenHBand="0" w:firstRowFirstColumn="0" w:firstRowLastColumn="0" w:lastRowFirstColumn="0" w:lastRowLastColumn="0"/>
            <w:tcW w:w="1613" w:type="pct"/>
            <w:tcBorders>
              <w:right w:val="none" w:sz="0" w:space="0" w:color="auto"/>
            </w:tcBorders>
          </w:tcPr>
          <w:p w14:paraId="4399B146" w14:textId="3E821DA9" w:rsidR="002C49FD" w:rsidRDefault="002C49FD" w:rsidP="00B7050B">
            <w:r>
              <w:t xml:space="preserve">Install as a service in UNIX </w:t>
            </w:r>
          </w:p>
        </w:tc>
        <w:tc>
          <w:tcPr>
            <w:tcW w:w="1684" w:type="pct"/>
          </w:tcPr>
          <w:p w14:paraId="7A32A8D6" w14:textId="14D1F9D3"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Partial</w:t>
            </w:r>
          </w:p>
        </w:tc>
        <w:tc>
          <w:tcPr>
            <w:tcW w:w="1703" w:type="pct"/>
          </w:tcPr>
          <w:p w14:paraId="048414DA" w14:textId="77777777"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Yes</w:t>
            </w:r>
          </w:p>
        </w:tc>
      </w:tr>
      <w:tr w:rsidR="002C49FD" w14:paraId="6EA8C3C6"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33915530" w14:textId="3FF08C6A" w:rsidR="002C49FD" w:rsidRDefault="002C49FD" w:rsidP="00B7050B">
            <w:r>
              <w:t>Start using the java command</w:t>
            </w:r>
          </w:p>
        </w:tc>
        <w:tc>
          <w:tcPr>
            <w:tcW w:w="1684" w:type="pct"/>
            <w:tcBorders>
              <w:top w:val="none" w:sz="0" w:space="0" w:color="auto"/>
              <w:bottom w:val="none" w:sz="0" w:space="0" w:color="auto"/>
            </w:tcBorders>
          </w:tcPr>
          <w:p w14:paraId="697DE96D" w14:textId="77777777" w:rsidR="002C49FD" w:rsidRPr="002C49FD" w:rsidRDefault="002C49FD" w:rsidP="00B7050B">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Partial</w:t>
            </w:r>
          </w:p>
        </w:tc>
        <w:tc>
          <w:tcPr>
            <w:tcW w:w="1703" w:type="pct"/>
            <w:tcBorders>
              <w:top w:val="none" w:sz="0" w:space="0" w:color="auto"/>
              <w:bottom w:val="none" w:sz="0" w:space="0" w:color="auto"/>
            </w:tcBorders>
          </w:tcPr>
          <w:p w14:paraId="1E70F662" w14:textId="77777777" w:rsidR="002C49FD" w:rsidRPr="002C49FD" w:rsidRDefault="002C49FD" w:rsidP="00B7050B">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Should</w:t>
            </w:r>
          </w:p>
        </w:tc>
      </w:tr>
      <w:tr w:rsidR="002C49FD" w14:paraId="35741918" w14:textId="77777777" w:rsidTr="00835FB5">
        <w:tc>
          <w:tcPr>
            <w:cnfStyle w:val="001000000000" w:firstRow="0" w:lastRow="0" w:firstColumn="1" w:lastColumn="0" w:oddVBand="0" w:evenVBand="0" w:oddHBand="0" w:evenHBand="0" w:firstRowFirstColumn="0" w:firstRowLastColumn="0" w:lastRowFirstColumn="0" w:lastRowLastColumn="0"/>
            <w:tcW w:w="1613" w:type="pct"/>
            <w:tcBorders>
              <w:right w:val="none" w:sz="0" w:space="0" w:color="auto"/>
            </w:tcBorders>
          </w:tcPr>
          <w:p w14:paraId="5B6B6948" w14:textId="3E30C560" w:rsidR="002C49FD" w:rsidRDefault="002C49FD" w:rsidP="00B7050B">
            <w:r>
              <w:t>Deploy in Tomcat</w:t>
            </w:r>
          </w:p>
        </w:tc>
        <w:tc>
          <w:tcPr>
            <w:tcW w:w="1684" w:type="pct"/>
          </w:tcPr>
          <w:p w14:paraId="42B2CDCA" w14:textId="77777777" w:rsidR="002C49FD" w:rsidRPr="002C49FD" w:rsidRDefault="002C49FD" w:rsidP="00B7050B">
            <w:pPr>
              <w:jc w:val="center"/>
              <w:cnfStyle w:val="000000000000" w:firstRow="0" w:lastRow="0" w:firstColumn="0" w:lastColumn="0" w:oddVBand="0" w:evenVBand="0" w:oddHBand="0" w:evenHBand="0" w:firstRowFirstColumn="0" w:firstRowLastColumn="0" w:lastRowFirstColumn="0" w:lastRowLastColumn="0"/>
              <w:rPr>
                <w:color w:val="D55E05"/>
              </w:rPr>
            </w:pPr>
            <w:r w:rsidRPr="002C49FD">
              <w:rPr>
                <w:color w:val="D55E05"/>
              </w:rPr>
              <w:t>Partial</w:t>
            </w:r>
          </w:p>
        </w:tc>
        <w:tc>
          <w:tcPr>
            <w:tcW w:w="1703" w:type="pct"/>
          </w:tcPr>
          <w:p w14:paraId="608DA808" w14:textId="671CDE89"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Should</w:t>
            </w:r>
          </w:p>
        </w:tc>
      </w:tr>
      <w:tr w:rsidR="002C49FD" w14:paraId="5842E308"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bottom w:val="none" w:sz="0" w:space="0" w:color="auto"/>
              <w:right w:val="none" w:sz="0" w:space="0" w:color="auto"/>
            </w:tcBorders>
          </w:tcPr>
          <w:p w14:paraId="41F36D8F" w14:textId="02F3A506" w:rsidR="002C49FD" w:rsidRDefault="002C49FD" w:rsidP="00B7050B">
            <w:r>
              <w:t>Deploy in WebLogic</w:t>
            </w:r>
          </w:p>
        </w:tc>
        <w:tc>
          <w:tcPr>
            <w:tcW w:w="1684" w:type="pct"/>
            <w:tcBorders>
              <w:top w:val="none" w:sz="0" w:space="0" w:color="auto"/>
              <w:bottom w:val="none" w:sz="0" w:space="0" w:color="auto"/>
            </w:tcBorders>
          </w:tcPr>
          <w:p w14:paraId="32BED780" w14:textId="2F1E8193" w:rsidR="002C49FD" w:rsidRDefault="00C44D66" w:rsidP="00B7050B">
            <w:pPr>
              <w:jc w:val="center"/>
              <w:cnfStyle w:val="000000100000" w:firstRow="0" w:lastRow="0" w:firstColumn="0" w:lastColumn="0" w:oddVBand="0" w:evenVBand="0" w:oddHBand="1" w:evenHBand="0" w:firstRowFirstColumn="0" w:firstRowLastColumn="0" w:lastRowFirstColumn="0" w:lastRowLastColumn="0"/>
            </w:pPr>
            <w:r w:rsidRPr="00C44D66">
              <w:rPr>
                <w:color w:val="00B050"/>
              </w:rPr>
              <w:t>Full</w:t>
            </w:r>
          </w:p>
        </w:tc>
        <w:tc>
          <w:tcPr>
            <w:tcW w:w="1703" w:type="pct"/>
            <w:tcBorders>
              <w:top w:val="none" w:sz="0" w:space="0" w:color="auto"/>
              <w:bottom w:val="none" w:sz="0" w:space="0" w:color="auto"/>
            </w:tcBorders>
          </w:tcPr>
          <w:p w14:paraId="5E5E0717"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r>
      <w:tr w:rsidR="009F389C" w14:paraId="64FE63F7" w14:textId="77777777" w:rsidTr="00835FB5">
        <w:tc>
          <w:tcPr>
            <w:cnfStyle w:val="001000000000" w:firstRow="0" w:lastRow="0" w:firstColumn="1" w:lastColumn="0" w:oddVBand="0" w:evenVBand="0" w:oddHBand="0" w:evenHBand="0" w:firstRowFirstColumn="0" w:firstRowLastColumn="0" w:lastRowFirstColumn="0" w:lastRowLastColumn="0"/>
            <w:tcW w:w="1613" w:type="pct"/>
            <w:tcBorders>
              <w:right w:val="none" w:sz="0" w:space="0" w:color="auto"/>
            </w:tcBorders>
          </w:tcPr>
          <w:p w14:paraId="2B056AF8" w14:textId="087E97E3" w:rsidR="009F389C" w:rsidRDefault="009F389C" w:rsidP="009F389C">
            <w:r>
              <w:t>Other application server</w:t>
            </w:r>
            <w:r>
              <w:rPr>
                <w:rStyle w:val="FootnoteReference"/>
              </w:rPr>
              <w:footnoteReference w:id="14"/>
            </w:r>
          </w:p>
        </w:tc>
        <w:tc>
          <w:tcPr>
            <w:tcW w:w="1684" w:type="pct"/>
          </w:tcPr>
          <w:p w14:paraId="09E5698A" w14:textId="780DB53E" w:rsidR="009F389C" w:rsidRPr="002C49FD" w:rsidRDefault="009F389C" w:rsidP="009F389C">
            <w:pPr>
              <w:jc w:val="center"/>
              <w:cnfStyle w:val="000000000000" w:firstRow="0" w:lastRow="0" w:firstColumn="0" w:lastColumn="0" w:oddVBand="0" w:evenVBand="0" w:oddHBand="0" w:evenHBand="0" w:firstRowFirstColumn="0" w:firstRowLastColumn="0" w:lastRowFirstColumn="0" w:lastRowLastColumn="0"/>
              <w:rPr>
                <w:color w:val="D55E05"/>
              </w:rPr>
            </w:pPr>
            <w:r w:rsidRPr="009F389C">
              <w:rPr>
                <w:color w:val="FF0000"/>
              </w:rPr>
              <w:t>No</w:t>
            </w:r>
          </w:p>
        </w:tc>
        <w:tc>
          <w:tcPr>
            <w:tcW w:w="1703" w:type="pct"/>
          </w:tcPr>
          <w:p w14:paraId="410E8483" w14:textId="453A2F97" w:rsidR="009F389C" w:rsidRDefault="009F389C" w:rsidP="009F389C">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Should</w:t>
            </w:r>
          </w:p>
        </w:tc>
      </w:tr>
    </w:tbl>
    <w:p w14:paraId="190C9668" w14:textId="7A5159EC" w:rsidR="002C49FD" w:rsidRPr="00835FB5" w:rsidRDefault="002C49FD" w:rsidP="002C49FD">
      <w:pPr>
        <w:pStyle w:val="Caption"/>
        <w:jc w:val="center"/>
        <w:rPr>
          <w:b w:val="0"/>
          <w:i/>
          <w:color w:val="auto"/>
        </w:rPr>
      </w:pPr>
      <w:bookmarkStart w:id="162" w:name="_Ref472340098"/>
      <w:r w:rsidRPr="00835FB5">
        <w:rPr>
          <w:b w:val="0"/>
          <w:i/>
          <w:color w:val="auto"/>
        </w:rPr>
        <w:t xml:space="preserve">Table </w:t>
      </w:r>
      <w:r w:rsidR="009E1E69" w:rsidRPr="00835FB5">
        <w:rPr>
          <w:b w:val="0"/>
          <w:i/>
          <w:color w:val="auto"/>
        </w:rPr>
        <w:fldChar w:fldCharType="begin"/>
      </w:r>
      <w:r w:rsidR="009E1E69" w:rsidRPr="00835FB5">
        <w:rPr>
          <w:b w:val="0"/>
          <w:i/>
          <w:color w:val="auto"/>
        </w:rPr>
        <w:instrText xml:space="preserve"> SEQ Table \* ARABIC </w:instrText>
      </w:r>
      <w:r w:rsidR="009E1E69" w:rsidRPr="00835FB5">
        <w:rPr>
          <w:b w:val="0"/>
          <w:i/>
          <w:color w:val="auto"/>
        </w:rPr>
        <w:fldChar w:fldCharType="separate"/>
      </w:r>
      <w:r w:rsidR="00464DA4">
        <w:rPr>
          <w:b w:val="0"/>
          <w:i/>
          <w:noProof/>
          <w:color w:val="auto"/>
        </w:rPr>
        <w:t>13</w:t>
      </w:r>
      <w:r w:rsidR="009E1E69" w:rsidRPr="00835FB5">
        <w:rPr>
          <w:b w:val="0"/>
          <w:i/>
          <w:color w:val="auto"/>
        </w:rPr>
        <w:fldChar w:fldCharType="end"/>
      </w:r>
      <w:bookmarkEnd w:id="162"/>
      <w:r w:rsidRPr="00835FB5">
        <w:rPr>
          <w:b w:val="0"/>
          <w:i/>
          <w:color w:val="auto"/>
        </w:rPr>
        <w:t xml:space="preserve">: Compatibility table for the DB </w:t>
      </w:r>
      <w:r w:rsidR="00F94672">
        <w:rPr>
          <w:b w:val="0"/>
          <w:i/>
          <w:color w:val="auto"/>
        </w:rPr>
        <w:t>c</w:t>
      </w:r>
      <w:r w:rsidRPr="00835FB5">
        <w:rPr>
          <w:b w:val="0"/>
          <w:i/>
          <w:color w:val="auto"/>
        </w:rPr>
        <w:t>onverter module</w:t>
      </w:r>
    </w:p>
    <w:tbl>
      <w:tblPr>
        <w:tblStyle w:val="ListTable3-Accent11"/>
        <w:tblW w:w="5000" w:type="pct"/>
        <w:tblLook w:val="04A0" w:firstRow="1" w:lastRow="0" w:firstColumn="1" w:lastColumn="0" w:noHBand="0" w:noVBand="1"/>
      </w:tblPr>
      <w:tblGrid>
        <w:gridCol w:w="2981"/>
        <w:gridCol w:w="3113"/>
        <w:gridCol w:w="3148"/>
      </w:tblGrid>
      <w:tr w:rsidR="002C49FD" w14:paraId="6168FDB0" w14:textId="77777777" w:rsidTr="00835F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3" w:type="pct"/>
          </w:tcPr>
          <w:p w14:paraId="734C89FB" w14:textId="77777777" w:rsidR="002C49FD" w:rsidRPr="00835FB5" w:rsidRDefault="002C49FD" w:rsidP="00B7050B">
            <w:r w:rsidRPr="00835FB5">
              <w:lastRenderedPageBreak/>
              <w:t>Feature</w:t>
            </w:r>
          </w:p>
        </w:tc>
        <w:tc>
          <w:tcPr>
            <w:tcW w:w="1684" w:type="pct"/>
          </w:tcPr>
          <w:p w14:paraId="5A5658A5" w14:textId="62D7DDD5" w:rsidR="002C49FD" w:rsidRPr="00835FB5" w:rsidRDefault="00A238FC" w:rsidP="00835FB5">
            <w:pPr>
              <w:cnfStyle w:val="100000000000" w:firstRow="1" w:lastRow="0" w:firstColumn="0" w:lastColumn="0" w:oddVBand="0" w:evenVBand="0" w:oddHBand="0" w:evenHBand="0" w:firstRowFirstColumn="0" w:firstRowLastColumn="0" w:lastRowFirstColumn="0" w:lastRowLastColumn="0"/>
            </w:pPr>
            <w:r>
              <w:t xml:space="preserve">                          </w:t>
            </w:r>
            <w:r w:rsidR="002C49FD" w:rsidRPr="00835FB5">
              <w:t>Tested</w:t>
            </w:r>
          </w:p>
        </w:tc>
        <w:tc>
          <w:tcPr>
            <w:tcW w:w="1703" w:type="pct"/>
          </w:tcPr>
          <w:p w14:paraId="3D939286" w14:textId="12298FE1" w:rsidR="002C49FD" w:rsidRPr="00835FB5" w:rsidRDefault="00A238FC" w:rsidP="00835FB5">
            <w:pPr>
              <w:cnfStyle w:val="100000000000" w:firstRow="1" w:lastRow="0" w:firstColumn="0" w:lastColumn="0" w:oddVBand="0" w:evenVBand="0" w:oddHBand="0" w:evenHBand="0" w:firstRowFirstColumn="0" w:firstRowLastColumn="0" w:lastRowFirstColumn="0" w:lastRowLastColumn="0"/>
            </w:pPr>
            <w:r>
              <w:t xml:space="preserve">                       </w:t>
            </w:r>
            <w:r w:rsidR="002C49FD" w:rsidRPr="00835FB5">
              <w:t>Compatible</w:t>
            </w:r>
          </w:p>
        </w:tc>
      </w:tr>
      <w:tr w:rsidR="002C49FD" w14:paraId="777EC2BD"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Pr>
          <w:p w14:paraId="13D92F11" w14:textId="77777777" w:rsidR="002C49FD" w:rsidRDefault="002C49FD" w:rsidP="00B7050B">
            <w:r>
              <w:t>Execute executable WAR</w:t>
            </w:r>
          </w:p>
        </w:tc>
        <w:tc>
          <w:tcPr>
            <w:tcW w:w="1684" w:type="pct"/>
          </w:tcPr>
          <w:p w14:paraId="0DEF68C2"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sidRPr="00EA7254">
              <w:rPr>
                <w:color w:val="00B050"/>
              </w:rPr>
              <w:t>Full</w:t>
            </w:r>
          </w:p>
        </w:tc>
        <w:tc>
          <w:tcPr>
            <w:tcW w:w="1703" w:type="pct"/>
          </w:tcPr>
          <w:p w14:paraId="34929C31"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r>
      <w:tr w:rsidR="002C49FD" w14:paraId="434CA203" w14:textId="77777777" w:rsidTr="00835FB5">
        <w:tc>
          <w:tcPr>
            <w:cnfStyle w:val="001000000000" w:firstRow="0" w:lastRow="0" w:firstColumn="1" w:lastColumn="0" w:oddVBand="0" w:evenVBand="0" w:oddHBand="0" w:evenHBand="0" w:firstRowFirstColumn="0" w:firstRowLastColumn="0" w:lastRowFirstColumn="0" w:lastRowLastColumn="0"/>
            <w:tcW w:w="1613" w:type="pct"/>
          </w:tcPr>
          <w:p w14:paraId="5501BCAD" w14:textId="77777777" w:rsidR="002C49FD" w:rsidRDefault="002C49FD" w:rsidP="00B7050B">
            <w:r>
              <w:t xml:space="preserve">Install as a service in UNIX </w:t>
            </w:r>
          </w:p>
        </w:tc>
        <w:tc>
          <w:tcPr>
            <w:tcW w:w="1684" w:type="pct"/>
          </w:tcPr>
          <w:p w14:paraId="3EB027F7" w14:textId="77777777"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Partial</w:t>
            </w:r>
          </w:p>
        </w:tc>
        <w:tc>
          <w:tcPr>
            <w:tcW w:w="1703" w:type="pct"/>
          </w:tcPr>
          <w:p w14:paraId="06FA16E2" w14:textId="77777777"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Yes</w:t>
            </w:r>
          </w:p>
        </w:tc>
      </w:tr>
      <w:tr w:rsidR="002C49FD" w14:paraId="5AABE72B"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Pr>
          <w:p w14:paraId="6DF0129F" w14:textId="77777777" w:rsidR="002C49FD" w:rsidRDefault="002C49FD" w:rsidP="00B7050B">
            <w:r>
              <w:t>Start using the java command</w:t>
            </w:r>
          </w:p>
        </w:tc>
        <w:tc>
          <w:tcPr>
            <w:tcW w:w="1684" w:type="pct"/>
          </w:tcPr>
          <w:p w14:paraId="2E074D2E" w14:textId="77777777" w:rsidR="002C49FD" w:rsidRPr="002C49FD" w:rsidRDefault="002C49FD" w:rsidP="00B7050B">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Partial</w:t>
            </w:r>
          </w:p>
        </w:tc>
        <w:tc>
          <w:tcPr>
            <w:tcW w:w="1703" w:type="pct"/>
          </w:tcPr>
          <w:p w14:paraId="6928BB72" w14:textId="77777777" w:rsidR="002C49FD" w:rsidRPr="002C49FD" w:rsidRDefault="002C49FD" w:rsidP="00B7050B">
            <w:pPr>
              <w:jc w:val="center"/>
              <w:cnfStyle w:val="000000100000" w:firstRow="0" w:lastRow="0" w:firstColumn="0" w:lastColumn="0" w:oddVBand="0" w:evenVBand="0" w:oddHBand="1" w:evenHBand="0" w:firstRowFirstColumn="0" w:firstRowLastColumn="0" w:lastRowFirstColumn="0" w:lastRowLastColumn="0"/>
              <w:rPr>
                <w:color w:val="D55E05"/>
              </w:rPr>
            </w:pPr>
            <w:r w:rsidRPr="002C49FD">
              <w:rPr>
                <w:color w:val="D55E05"/>
              </w:rPr>
              <w:t>Should</w:t>
            </w:r>
          </w:p>
        </w:tc>
      </w:tr>
      <w:tr w:rsidR="002C49FD" w14:paraId="627505AC" w14:textId="77777777" w:rsidTr="00835FB5">
        <w:tc>
          <w:tcPr>
            <w:cnfStyle w:val="001000000000" w:firstRow="0" w:lastRow="0" w:firstColumn="1" w:lastColumn="0" w:oddVBand="0" w:evenVBand="0" w:oddHBand="0" w:evenHBand="0" w:firstRowFirstColumn="0" w:firstRowLastColumn="0" w:lastRowFirstColumn="0" w:lastRowLastColumn="0"/>
            <w:tcW w:w="1613" w:type="pct"/>
          </w:tcPr>
          <w:p w14:paraId="0FD045E6" w14:textId="77777777" w:rsidR="002C49FD" w:rsidRDefault="002C49FD" w:rsidP="00B7050B">
            <w:r>
              <w:t>Deploy in Tomcat</w:t>
            </w:r>
          </w:p>
        </w:tc>
        <w:tc>
          <w:tcPr>
            <w:tcW w:w="1684" w:type="pct"/>
          </w:tcPr>
          <w:p w14:paraId="441643E6" w14:textId="77777777" w:rsidR="002C49FD" w:rsidRPr="002C49FD" w:rsidRDefault="002C49FD" w:rsidP="00B7050B">
            <w:pPr>
              <w:jc w:val="center"/>
              <w:cnfStyle w:val="000000000000" w:firstRow="0" w:lastRow="0" w:firstColumn="0" w:lastColumn="0" w:oddVBand="0" w:evenVBand="0" w:oddHBand="0" w:evenHBand="0" w:firstRowFirstColumn="0" w:firstRowLastColumn="0" w:lastRowFirstColumn="0" w:lastRowLastColumn="0"/>
              <w:rPr>
                <w:color w:val="D55E05"/>
              </w:rPr>
            </w:pPr>
            <w:r w:rsidRPr="002C49FD">
              <w:rPr>
                <w:color w:val="D55E05"/>
              </w:rPr>
              <w:t>Partial</w:t>
            </w:r>
          </w:p>
        </w:tc>
        <w:tc>
          <w:tcPr>
            <w:tcW w:w="1703" w:type="pct"/>
          </w:tcPr>
          <w:p w14:paraId="2537A300" w14:textId="77777777" w:rsidR="002C49FD" w:rsidRPr="00EA7254" w:rsidRDefault="002C49FD" w:rsidP="00B7050B">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Should</w:t>
            </w:r>
          </w:p>
        </w:tc>
      </w:tr>
      <w:tr w:rsidR="002C49FD" w14:paraId="6E70353E" w14:textId="77777777" w:rsidTr="0083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tcPr>
          <w:p w14:paraId="3E678D0C" w14:textId="77777777" w:rsidR="002C49FD" w:rsidRDefault="002C49FD" w:rsidP="00B7050B">
            <w:r>
              <w:t>Deploy in WebLogic</w:t>
            </w:r>
          </w:p>
        </w:tc>
        <w:tc>
          <w:tcPr>
            <w:tcW w:w="1684" w:type="pct"/>
          </w:tcPr>
          <w:p w14:paraId="259ADEFA" w14:textId="43D97793" w:rsidR="002C49FD" w:rsidRDefault="00C44D66" w:rsidP="00B7050B">
            <w:pPr>
              <w:jc w:val="center"/>
              <w:cnfStyle w:val="000000100000" w:firstRow="0" w:lastRow="0" w:firstColumn="0" w:lastColumn="0" w:oddVBand="0" w:evenVBand="0" w:oddHBand="1" w:evenHBand="0" w:firstRowFirstColumn="0" w:firstRowLastColumn="0" w:lastRowFirstColumn="0" w:lastRowLastColumn="0"/>
            </w:pPr>
            <w:r w:rsidRPr="00EA7254">
              <w:rPr>
                <w:color w:val="00B050"/>
              </w:rPr>
              <w:t>Full</w:t>
            </w:r>
          </w:p>
        </w:tc>
        <w:tc>
          <w:tcPr>
            <w:tcW w:w="1703" w:type="pct"/>
          </w:tcPr>
          <w:p w14:paraId="4168D996" w14:textId="77777777" w:rsidR="002C49FD" w:rsidRPr="00EA7254" w:rsidRDefault="002C49FD" w:rsidP="00B7050B">
            <w:pPr>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Yes</w:t>
            </w:r>
          </w:p>
        </w:tc>
      </w:tr>
      <w:tr w:rsidR="009F389C" w14:paraId="7F0C858B" w14:textId="77777777" w:rsidTr="00835FB5">
        <w:tc>
          <w:tcPr>
            <w:cnfStyle w:val="001000000000" w:firstRow="0" w:lastRow="0" w:firstColumn="1" w:lastColumn="0" w:oddVBand="0" w:evenVBand="0" w:oddHBand="0" w:evenHBand="0" w:firstRowFirstColumn="0" w:firstRowLastColumn="0" w:lastRowFirstColumn="0" w:lastRowLastColumn="0"/>
            <w:tcW w:w="1613" w:type="pct"/>
          </w:tcPr>
          <w:p w14:paraId="04C0F3D2" w14:textId="52FB4DEC" w:rsidR="009F389C" w:rsidRDefault="009F389C" w:rsidP="009F389C">
            <w:r>
              <w:t>Other application server</w:t>
            </w:r>
            <w:r w:rsidR="00C44D66">
              <w:rPr>
                <w:rStyle w:val="FootnoteReference"/>
              </w:rPr>
              <w:footnoteReference w:id="15"/>
            </w:r>
          </w:p>
        </w:tc>
        <w:tc>
          <w:tcPr>
            <w:tcW w:w="1684" w:type="pct"/>
          </w:tcPr>
          <w:p w14:paraId="79567921" w14:textId="6DF00746" w:rsidR="009F389C" w:rsidRPr="002C49FD" w:rsidRDefault="009F389C" w:rsidP="009F389C">
            <w:pPr>
              <w:jc w:val="center"/>
              <w:cnfStyle w:val="000000000000" w:firstRow="0" w:lastRow="0" w:firstColumn="0" w:lastColumn="0" w:oddVBand="0" w:evenVBand="0" w:oddHBand="0" w:evenHBand="0" w:firstRowFirstColumn="0" w:firstRowLastColumn="0" w:lastRowFirstColumn="0" w:lastRowLastColumn="0"/>
              <w:rPr>
                <w:color w:val="D55E05"/>
              </w:rPr>
            </w:pPr>
            <w:r w:rsidRPr="009F389C">
              <w:rPr>
                <w:color w:val="FF0000"/>
              </w:rPr>
              <w:t>No</w:t>
            </w:r>
          </w:p>
        </w:tc>
        <w:tc>
          <w:tcPr>
            <w:tcW w:w="1703" w:type="pct"/>
          </w:tcPr>
          <w:p w14:paraId="0571EFE3" w14:textId="31933BEC" w:rsidR="009F389C" w:rsidRDefault="009F389C" w:rsidP="009F389C">
            <w:pPr>
              <w:jc w:val="center"/>
              <w:cnfStyle w:val="000000000000" w:firstRow="0" w:lastRow="0" w:firstColumn="0" w:lastColumn="0" w:oddVBand="0" w:evenVBand="0" w:oddHBand="0" w:evenHBand="0" w:firstRowFirstColumn="0" w:firstRowLastColumn="0" w:lastRowFirstColumn="0" w:lastRowLastColumn="0"/>
              <w:rPr>
                <w:color w:val="00B050"/>
              </w:rPr>
            </w:pPr>
            <w:r w:rsidRPr="002C49FD">
              <w:rPr>
                <w:color w:val="D55E05"/>
              </w:rPr>
              <w:t>Should</w:t>
            </w:r>
          </w:p>
        </w:tc>
      </w:tr>
    </w:tbl>
    <w:p w14:paraId="7427BC62" w14:textId="5F76650B" w:rsidR="004C302D" w:rsidRDefault="002C49FD" w:rsidP="00835FB5">
      <w:pPr>
        <w:jc w:val="center"/>
        <w:rPr>
          <w:i/>
          <w:sz w:val="18"/>
          <w:szCs w:val="18"/>
        </w:rPr>
      </w:pPr>
      <w:bookmarkStart w:id="163" w:name="_Ref472340099"/>
      <w:r w:rsidRPr="00835FB5">
        <w:rPr>
          <w:i/>
          <w:sz w:val="18"/>
          <w:szCs w:val="18"/>
        </w:rPr>
        <w:t xml:space="preserve">Table </w:t>
      </w:r>
      <w:r w:rsidR="009E1E69" w:rsidRPr="00835FB5">
        <w:rPr>
          <w:i/>
          <w:sz w:val="18"/>
          <w:szCs w:val="18"/>
        </w:rPr>
        <w:fldChar w:fldCharType="begin"/>
      </w:r>
      <w:r w:rsidR="009E1E69" w:rsidRPr="00835FB5">
        <w:rPr>
          <w:i/>
          <w:sz w:val="18"/>
          <w:szCs w:val="18"/>
        </w:rPr>
        <w:instrText xml:space="preserve"> SEQ Table \* ARABIC </w:instrText>
      </w:r>
      <w:r w:rsidR="009E1E69" w:rsidRPr="00835FB5">
        <w:rPr>
          <w:i/>
          <w:sz w:val="18"/>
          <w:szCs w:val="18"/>
        </w:rPr>
        <w:fldChar w:fldCharType="separate"/>
      </w:r>
      <w:r w:rsidR="00464DA4">
        <w:rPr>
          <w:i/>
          <w:noProof/>
          <w:sz w:val="18"/>
          <w:szCs w:val="18"/>
        </w:rPr>
        <w:t>14</w:t>
      </w:r>
      <w:r w:rsidR="009E1E69" w:rsidRPr="00835FB5">
        <w:rPr>
          <w:i/>
          <w:sz w:val="18"/>
          <w:szCs w:val="18"/>
        </w:rPr>
        <w:fldChar w:fldCharType="end"/>
      </w:r>
      <w:bookmarkEnd w:id="163"/>
      <w:r w:rsidRPr="00835FB5">
        <w:rPr>
          <w:i/>
          <w:sz w:val="18"/>
          <w:szCs w:val="18"/>
        </w:rPr>
        <w:t>: Compatibility table for the Input API module</w:t>
      </w:r>
    </w:p>
    <w:p w14:paraId="75D056B1" w14:textId="0E0B5749" w:rsidR="00B865D9" w:rsidRDefault="00767669" w:rsidP="00B865D9">
      <w:pPr>
        <w:pStyle w:val="Heading2"/>
      </w:pPr>
      <w:bookmarkStart w:id="164" w:name="_Toc499899169"/>
      <w:r>
        <w:t>Functionalities Added in Default Implementation v0.3</w:t>
      </w:r>
      <w:r w:rsidR="00A24D66">
        <w:t>.0</w:t>
      </w:r>
      <w:bookmarkEnd w:id="164"/>
    </w:p>
    <w:p w14:paraId="0EECB41C" w14:textId="46F5B8CB" w:rsidR="00B865D9" w:rsidRDefault="00B865D9" w:rsidP="00B865D9">
      <w:r>
        <w:t xml:space="preserve">The changes made to </w:t>
      </w:r>
      <w:r w:rsidR="00767669">
        <w:t>the default implementation modules</w:t>
      </w:r>
      <w:r w:rsidR="00A24D66">
        <w:t xml:space="preserve"> between versions 0.</w:t>
      </w:r>
      <w:r>
        <w:t>2</w:t>
      </w:r>
      <w:r w:rsidR="00A24D66">
        <w:t>.0 and 0.</w:t>
      </w:r>
      <w:r>
        <w:t>3</w:t>
      </w:r>
      <w:r w:rsidR="00A24D66">
        <w:t>.0</w:t>
      </w:r>
      <w:r>
        <w:t xml:space="preserve"> can be summarized as follows:</w:t>
      </w:r>
    </w:p>
    <w:p w14:paraId="207DC4B3" w14:textId="77777777" w:rsidR="00767669" w:rsidRDefault="00DF120B" w:rsidP="00767669">
      <w:pPr>
        <w:pStyle w:val="ListParagraph"/>
        <w:numPr>
          <w:ilvl w:val="0"/>
          <w:numId w:val="4"/>
        </w:numPr>
      </w:pPr>
      <w:r>
        <w:t>Adaptation of the URLs of the NCO input API according to version 1.20 of the FMES [</w:t>
      </w:r>
      <w:r>
        <w:fldChar w:fldCharType="begin"/>
      </w:r>
      <w:r>
        <w:instrText xml:space="preserve"> REF R04 \h </w:instrText>
      </w:r>
      <w:r>
        <w:fldChar w:fldCharType="separate"/>
      </w:r>
      <w:r w:rsidR="00464DA4">
        <w:t>R04</w:t>
      </w:r>
      <w:r>
        <w:fldChar w:fldCharType="end"/>
      </w:r>
      <w:r>
        <w:t>];</w:t>
      </w:r>
    </w:p>
    <w:p w14:paraId="532A37E9" w14:textId="2FEE9A8B" w:rsidR="00B865D9" w:rsidRDefault="00DF120B" w:rsidP="00767669">
      <w:pPr>
        <w:pStyle w:val="ListParagraph"/>
        <w:numPr>
          <w:ilvl w:val="0"/>
          <w:numId w:val="4"/>
        </w:numPr>
      </w:pPr>
      <w:r>
        <w:t>Adaptation of the JSON content returned by the services of the input API according to version 1.20 of the FMES [</w:t>
      </w:r>
      <w:r>
        <w:fldChar w:fldCharType="begin"/>
      </w:r>
      <w:r>
        <w:instrText xml:space="preserve"> REF R04 \h </w:instrText>
      </w:r>
      <w:r>
        <w:fldChar w:fldCharType="separate"/>
      </w:r>
      <w:r w:rsidR="00464DA4">
        <w:t>R04</w:t>
      </w:r>
      <w:r>
        <w:fldChar w:fldCharType="end"/>
      </w:r>
      <w:r w:rsidR="00767669">
        <w:t>]</w:t>
      </w:r>
      <w:r w:rsidR="00C84207">
        <w:t>;</w:t>
      </w:r>
    </w:p>
    <w:p w14:paraId="54796B4D" w14:textId="024813BF" w:rsidR="00A26C90" w:rsidRDefault="00006F46" w:rsidP="00767669">
      <w:pPr>
        <w:pStyle w:val="ListParagraph"/>
        <w:numPr>
          <w:ilvl w:val="0"/>
          <w:numId w:val="4"/>
        </w:numPr>
      </w:pPr>
      <w:r>
        <w:t>Support of G</w:t>
      </w:r>
      <w:r w:rsidR="00A26C90">
        <w:t>zip compression in the transferred data as described in the FMES [</w:t>
      </w:r>
      <w:r w:rsidR="00A26C90">
        <w:fldChar w:fldCharType="begin"/>
      </w:r>
      <w:r w:rsidR="00A26C90">
        <w:instrText xml:space="preserve"> REF R04 \h </w:instrText>
      </w:r>
      <w:r w:rsidR="00A26C90">
        <w:fldChar w:fldCharType="separate"/>
      </w:r>
      <w:r w:rsidR="00464DA4">
        <w:t>R04</w:t>
      </w:r>
      <w:r w:rsidR="00A26C90">
        <w:fldChar w:fldCharType="end"/>
      </w:r>
      <w:r w:rsidR="00A26C90">
        <w:t>];</w:t>
      </w:r>
    </w:p>
    <w:p w14:paraId="19E447FB" w14:textId="0A59F0F8" w:rsidR="00BC1EAF" w:rsidRDefault="00345A86" w:rsidP="00BC1EAF">
      <w:pPr>
        <w:pStyle w:val="ListParagraph"/>
        <w:numPr>
          <w:ilvl w:val="0"/>
          <w:numId w:val="4"/>
        </w:numPr>
      </w:pPr>
      <w:r>
        <w:t>Upgrade of Spring Boot version to 1.4.5.RELEASE.</w:t>
      </w:r>
    </w:p>
    <w:p w14:paraId="4B8D649E" w14:textId="0D431471" w:rsidR="00345A86" w:rsidRDefault="00BC1EAF" w:rsidP="00226C58">
      <w:r>
        <w:t>Note</w:t>
      </w:r>
      <w:r w:rsidR="00A26C90">
        <w:t xml:space="preserve"> that no change has been made to</w:t>
      </w:r>
      <w:r>
        <w:t xml:space="preserve"> the DB converter module</w:t>
      </w:r>
      <w:r w:rsidR="00803318">
        <w:t xml:space="preserve"> or to the intermediate repository scripts</w:t>
      </w:r>
      <w:r>
        <w:t xml:space="preserve">, so </w:t>
      </w:r>
      <w:r w:rsidR="00803318">
        <w:t>only the</w:t>
      </w:r>
      <w:r>
        <w:t xml:space="preserve"> NCO input API module</w:t>
      </w:r>
      <w:r w:rsidR="00803318">
        <w:t xml:space="preserve"> should be upgraded</w:t>
      </w:r>
      <w:r>
        <w:t>.</w:t>
      </w:r>
    </w:p>
    <w:p w14:paraId="34306A3A" w14:textId="2BABC0AC" w:rsidR="008A6226" w:rsidRDefault="008A6226" w:rsidP="003E7956">
      <w:pPr>
        <w:pStyle w:val="Heading2"/>
      </w:pPr>
      <w:bookmarkStart w:id="165" w:name="_Toc499899170"/>
      <w:r>
        <w:t>Functionalities Added in Default Implementation v0.4.0</w:t>
      </w:r>
      <w:bookmarkEnd w:id="165"/>
    </w:p>
    <w:p w14:paraId="71C19CDD" w14:textId="77B3CDA0" w:rsidR="008A6226" w:rsidRDefault="008A6226">
      <w:r>
        <w:t>The changes made to the default implementation modules between versions 0.3.0 and 0.4.0 can be summarized as follows:</w:t>
      </w:r>
    </w:p>
    <w:p w14:paraId="0A6FA258" w14:textId="0E15F3BF" w:rsidR="008A6226" w:rsidRDefault="00D7120B" w:rsidP="003E7956">
      <w:pPr>
        <w:pStyle w:val="ListParagraph"/>
        <w:numPr>
          <w:ilvl w:val="0"/>
          <w:numId w:val="4"/>
        </w:numPr>
      </w:pPr>
      <w:r>
        <w:t>Updates of existing queries and adding of new queries to support the extraction of the fields in the Conformant Optional layer</w:t>
      </w:r>
      <w:r w:rsidR="000C189A">
        <w:t xml:space="preserve"> (see also [</w:t>
      </w:r>
      <w:r w:rsidR="000C189A">
        <w:fldChar w:fldCharType="begin"/>
      </w:r>
      <w:r w:rsidR="000C189A">
        <w:instrText xml:space="preserve"> REF R03 \h </w:instrText>
      </w:r>
      <w:r w:rsidR="000C189A">
        <w:fldChar w:fldCharType="separate"/>
      </w:r>
      <w:r w:rsidR="00464DA4">
        <w:t>R03</w:t>
      </w:r>
      <w:r w:rsidR="000C189A">
        <w:fldChar w:fldCharType="end"/>
      </w:r>
      <w:r w:rsidR="000C189A">
        <w:t>])</w:t>
      </w:r>
      <w:r>
        <w:t xml:space="preserve"> of the HR-XML standard</w:t>
      </w:r>
      <w:r w:rsidR="00FB7A32">
        <w:t xml:space="preserve"> (see also [</w:t>
      </w:r>
      <w:r w:rsidR="00FB7A32">
        <w:fldChar w:fldCharType="begin"/>
      </w:r>
      <w:r w:rsidR="00FB7A32">
        <w:instrText xml:space="preserve"> REF R05 \h </w:instrText>
      </w:r>
      <w:r w:rsidR="00FB7A32">
        <w:fldChar w:fldCharType="separate"/>
      </w:r>
      <w:r w:rsidR="00464DA4">
        <w:t>R05</w:t>
      </w:r>
      <w:r w:rsidR="00FB7A32">
        <w:fldChar w:fldCharType="end"/>
      </w:r>
      <w:r w:rsidR="00FB7A32">
        <w:t>])</w:t>
      </w:r>
      <w:r>
        <w:t>;</w:t>
      </w:r>
    </w:p>
    <w:p w14:paraId="7964FBE6" w14:textId="07345459" w:rsidR="00D7120B" w:rsidRDefault="003259D6" w:rsidP="003E7956">
      <w:pPr>
        <w:pStyle w:val="ListParagraph"/>
        <w:numPr>
          <w:ilvl w:val="0"/>
          <w:numId w:val="4"/>
        </w:numPr>
      </w:pPr>
      <w:r>
        <w:t>Change of</w:t>
      </w:r>
      <w:r w:rsidR="00D7120B">
        <w:t xml:space="preserve"> the way the status of a </w:t>
      </w:r>
      <w:r w:rsidR="00D955D4">
        <w:t>JV</w:t>
      </w:r>
      <w:r w:rsidR="00174FE9">
        <w:t xml:space="preserve"> </w:t>
      </w:r>
      <w:r w:rsidR="00D7120B">
        <w:t xml:space="preserve">sync </w:t>
      </w:r>
      <w:r>
        <w:t>is</w:t>
      </w:r>
      <w:r w:rsidR="00D7120B">
        <w:t xml:space="preserve"> saved in the intermediate repository</w:t>
      </w:r>
      <w:r>
        <w:t xml:space="preserve"> from integer to String (text);</w:t>
      </w:r>
    </w:p>
    <w:p w14:paraId="33EF6E1D" w14:textId="3CC20628" w:rsidR="003259D6" w:rsidRDefault="003259D6" w:rsidP="003E7956">
      <w:pPr>
        <w:pStyle w:val="ListParagraph"/>
        <w:numPr>
          <w:ilvl w:val="0"/>
          <w:numId w:val="4"/>
        </w:numPr>
      </w:pPr>
      <w:r>
        <w:t>Adding of SQL scripts for the intermediate repository to create in</w:t>
      </w:r>
      <w:r w:rsidR="00BF0DFB">
        <w:t>dexe</w:t>
      </w:r>
      <w:r>
        <w:t>s on some tables.</w:t>
      </w:r>
    </w:p>
    <w:p w14:paraId="185CF4DF" w14:textId="2618CEDC" w:rsidR="00EF43BE" w:rsidRDefault="00EF43BE" w:rsidP="003259D6">
      <w:r>
        <w:t xml:space="preserve">In the release 0.4.0, both DB </w:t>
      </w:r>
      <w:r w:rsidR="00F94672">
        <w:t>c</w:t>
      </w:r>
      <w:r>
        <w:t>onverter and NCO input API modules are updated. Here is a summary of the operations to be performed to install the release 0.4.0 of the default implementation</w:t>
      </w:r>
      <w:r w:rsidR="00BD78CE">
        <w:t xml:space="preserve"> starting from release 0.3.0</w:t>
      </w:r>
      <w:r>
        <w:t xml:space="preserve"> </w:t>
      </w:r>
      <w:r w:rsidR="0099714F">
        <w:t xml:space="preserve">if using a </w:t>
      </w:r>
      <w:r w:rsidR="0099714F" w:rsidRPr="006370EF">
        <w:rPr>
          <w:b/>
        </w:rPr>
        <w:t>MongoDB</w:t>
      </w:r>
      <w:r w:rsidR="0099714F">
        <w:t xml:space="preserve"> as intermediate repository </w:t>
      </w:r>
      <w:r>
        <w:t>(to be executed in the provided order):</w:t>
      </w:r>
    </w:p>
    <w:p w14:paraId="0649FC50" w14:textId="4E0EB335" w:rsidR="00EF43BE" w:rsidRDefault="0056121F" w:rsidP="00EF43BE">
      <w:pPr>
        <w:pStyle w:val="ListParagraph"/>
        <w:numPr>
          <w:ilvl w:val="0"/>
          <w:numId w:val="8"/>
        </w:numPr>
      </w:pPr>
      <w:r>
        <w:t xml:space="preserve">[Optional] </w:t>
      </w:r>
      <w:r w:rsidR="00EF43BE">
        <w:t>Empty the intermediate repository (</w:t>
      </w:r>
      <w:r w:rsidR="00355855">
        <w:t>necessary because of the</w:t>
      </w:r>
      <w:r w:rsidR="00EF43BE">
        <w:t xml:space="preserve"> update of queries for Conformant Optional layer)</w:t>
      </w:r>
      <w:r w:rsidR="00EA1EFB">
        <w:t xml:space="preserve"> as described </w:t>
      </w:r>
      <w:r>
        <w:t>in</w:t>
      </w:r>
      <w:r w:rsidR="00EA1EFB">
        <w:t xml:space="preserve"> section </w:t>
      </w:r>
      <w:r w:rsidR="00EA1EFB">
        <w:fldChar w:fldCharType="begin"/>
      </w:r>
      <w:r w:rsidR="00EA1EFB">
        <w:instrText xml:space="preserve"> REF _Ref483216676 \r \h </w:instrText>
      </w:r>
      <w:r w:rsidR="00EA1EFB">
        <w:fldChar w:fldCharType="separate"/>
      </w:r>
      <w:r w:rsidR="00464DA4">
        <w:t>7.1.1</w:t>
      </w:r>
      <w:r w:rsidR="00EA1EFB">
        <w:fldChar w:fldCharType="end"/>
      </w:r>
      <w:r w:rsidR="00FA0F73">
        <w:t>. A</w:t>
      </w:r>
      <w:r w:rsidR="00D72698">
        <w:t>lternatively</w:t>
      </w:r>
      <w:r w:rsidR="00FA0F73">
        <w:t>,</w:t>
      </w:r>
      <w:r w:rsidR="00D72698">
        <w:t xml:space="preserve"> the </w:t>
      </w:r>
      <w:r w:rsidR="00D72698" w:rsidRPr="006370EF">
        <w:rPr>
          <w:i/>
        </w:rPr>
        <w:t>reset</w:t>
      </w:r>
      <w:r w:rsidR="00D72698">
        <w:t xml:space="preserve"> </w:t>
      </w:r>
      <w:r>
        <w:t>service</w:t>
      </w:r>
      <w:r w:rsidR="00D72698">
        <w:t xml:space="preserve"> described in </w:t>
      </w:r>
      <w:r w:rsidR="00483634">
        <w:t xml:space="preserve">section </w:t>
      </w:r>
      <w:r w:rsidR="00D72698">
        <w:fldChar w:fldCharType="begin"/>
      </w:r>
      <w:r w:rsidR="00D72698">
        <w:instrText xml:space="preserve"> REF _Ref483218432 \r \h </w:instrText>
      </w:r>
      <w:r w:rsidR="00D72698">
        <w:fldChar w:fldCharType="separate"/>
      </w:r>
      <w:r w:rsidR="00464DA4">
        <w:t>7.2</w:t>
      </w:r>
      <w:r w:rsidR="00D72698">
        <w:fldChar w:fldCharType="end"/>
      </w:r>
      <w:r w:rsidR="00D72698">
        <w:t xml:space="preserve"> can be called</w:t>
      </w:r>
      <w:r>
        <w:t xml:space="preserve"> after deployment</w:t>
      </w:r>
      <w:r w:rsidR="00D72698">
        <w:t xml:space="preserve"> to </w:t>
      </w:r>
      <w:r w:rsidR="00B313C6">
        <w:t>reset the database</w:t>
      </w:r>
      <w:r>
        <w:t xml:space="preserve"> </w:t>
      </w:r>
      <w:r w:rsidR="00483634">
        <w:t>provided that the</w:t>
      </w:r>
      <w:r w:rsidR="00B313C6">
        <w:t xml:space="preserve"> query</w:t>
      </w:r>
      <w:r w:rsidR="00483634">
        <w:t xml:space="preserve"> </w:t>
      </w:r>
      <w:r w:rsidR="00B313C6" w:rsidRPr="006370EF">
        <w:rPr>
          <w:i/>
        </w:rPr>
        <w:t>query.jv.getActiveIds</w:t>
      </w:r>
      <w:r w:rsidR="00B313C6" w:rsidRPr="006370EF">
        <w:t xml:space="preserve"> </w:t>
      </w:r>
      <w:r w:rsidR="00483634" w:rsidRPr="006370EF">
        <w:t>is</w:t>
      </w:r>
      <w:r w:rsidR="00B313C6" w:rsidRPr="006370EF">
        <w:t xml:space="preserve"> </w:t>
      </w:r>
      <w:r>
        <w:t xml:space="preserve">properly </w:t>
      </w:r>
      <w:r w:rsidR="00B313C6" w:rsidRPr="006370EF">
        <w:t>configured</w:t>
      </w:r>
      <w:r>
        <w:t xml:space="preserve"> (see step 3)</w:t>
      </w:r>
      <w:r w:rsidR="00B313C6" w:rsidRPr="006370EF">
        <w:t>.</w:t>
      </w:r>
      <w:r w:rsidR="0017060D">
        <w:t>;</w:t>
      </w:r>
    </w:p>
    <w:p w14:paraId="34208E7A" w14:textId="18654B26" w:rsidR="0056121F" w:rsidRDefault="00EF43BE" w:rsidP="004043F5">
      <w:pPr>
        <w:pStyle w:val="ListParagraph"/>
        <w:numPr>
          <w:ilvl w:val="0"/>
          <w:numId w:val="8"/>
        </w:numPr>
      </w:pPr>
      <w:r>
        <w:t xml:space="preserve">Deploy the new DB </w:t>
      </w:r>
      <w:r w:rsidR="00F94672">
        <w:t>c</w:t>
      </w:r>
      <w:r>
        <w:t>onverter and NCO input API modules</w:t>
      </w:r>
      <w:r w:rsidR="0056121F">
        <w:t>;</w:t>
      </w:r>
    </w:p>
    <w:p w14:paraId="54DC03AB" w14:textId="651858E7" w:rsidR="00EF43BE" w:rsidRDefault="00AB05D2" w:rsidP="004043F5">
      <w:pPr>
        <w:pStyle w:val="ListParagraph"/>
        <w:numPr>
          <w:ilvl w:val="0"/>
          <w:numId w:val="8"/>
        </w:numPr>
      </w:pPr>
      <w:r>
        <w:lastRenderedPageBreak/>
        <w:t>[</w:t>
      </w:r>
      <w:r w:rsidR="0056121F">
        <w:t>If step 1 not executed</w:t>
      </w:r>
      <w:r>
        <w:t>]</w:t>
      </w:r>
      <w:r w:rsidR="0056121F">
        <w:t xml:space="preserve"> </w:t>
      </w:r>
      <w:r>
        <w:t>C</w:t>
      </w:r>
      <w:r w:rsidR="0056121F">
        <w:t xml:space="preserve">all the endpoint of the </w:t>
      </w:r>
      <w:r w:rsidR="0056121F" w:rsidRPr="006370EF">
        <w:rPr>
          <w:i/>
        </w:rPr>
        <w:t>reset</w:t>
      </w:r>
      <w:r w:rsidR="0056121F">
        <w:t xml:space="preserve"> service described in section</w:t>
      </w:r>
      <w:r w:rsidR="00994753">
        <w:t xml:space="preserve"> </w:t>
      </w:r>
      <w:r w:rsidR="00994753">
        <w:fldChar w:fldCharType="begin"/>
      </w:r>
      <w:r w:rsidR="00994753">
        <w:instrText xml:space="preserve"> REF _Ref483218432 \r \h </w:instrText>
      </w:r>
      <w:r w:rsidR="00994753">
        <w:fldChar w:fldCharType="separate"/>
      </w:r>
      <w:r w:rsidR="00464DA4">
        <w:t>7.2</w:t>
      </w:r>
      <w:r w:rsidR="00994753">
        <w:fldChar w:fldCharType="end"/>
      </w:r>
      <w:r w:rsidR="00994753">
        <w:t>.</w:t>
      </w:r>
    </w:p>
    <w:p w14:paraId="3AAE1487" w14:textId="37AA33D3" w:rsidR="0099714F" w:rsidRDefault="0099714F" w:rsidP="006370EF">
      <w:r>
        <w:t xml:space="preserve">Here is a summary of the operations to be performed to install the release 0.4.0 of the default implementation starting from release 0.3.0 if using a </w:t>
      </w:r>
      <w:r>
        <w:rPr>
          <w:b/>
        </w:rPr>
        <w:t>SQL database</w:t>
      </w:r>
      <w:r>
        <w:t xml:space="preserve"> as intermediate repository (to be executed in the provided order):</w:t>
      </w:r>
    </w:p>
    <w:p w14:paraId="027982A7" w14:textId="6A5894E8" w:rsidR="0099714F" w:rsidRDefault="0099714F" w:rsidP="0099714F">
      <w:pPr>
        <w:pStyle w:val="ListParagraph"/>
        <w:numPr>
          <w:ilvl w:val="0"/>
          <w:numId w:val="15"/>
        </w:numPr>
      </w:pPr>
      <w:r>
        <w:t xml:space="preserve">Empty the intermediate repository (necessary because of the update of queries for Conformant Optional layer) as described by section </w:t>
      </w:r>
      <w:r>
        <w:fldChar w:fldCharType="begin"/>
      </w:r>
      <w:r>
        <w:instrText xml:space="preserve"> REF _Ref483216676 \r \h </w:instrText>
      </w:r>
      <w:r>
        <w:fldChar w:fldCharType="separate"/>
      </w:r>
      <w:r w:rsidR="00464DA4">
        <w:t>7.1.1</w:t>
      </w:r>
      <w:r>
        <w:fldChar w:fldCharType="end"/>
      </w:r>
      <w:r>
        <w:t>;</w:t>
      </w:r>
    </w:p>
    <w:p w14:paraId="0A960023" w14:textId="33327B2E" w:rsidR="0099714F" w:rsidRPr="00EF43BE" w:rsidRDefault="0099714F" w:rsidP="0099714F">
      <w:pPr>
        <w:pStyle w:val="ListParagraph"/>
        <w:numPr>
          <w:ilvl w:val="0"/>
          <w:numId w:val="15"/>
        </w:numPr>
      </w:pPr>
      <w:r>
        <w:t xml:space="preserve">Execute the script </w:t>
      </w:r>
      <w:r w:rsidRPr="00EF43BE">
        <w:rPr>
          <w:lang w:val="en-US"/>
        </w:rPr>
        <w:t>&lt;dbsystem&gt;_IREP_TABLES_changeset-0.4.0.sql</w:t>
      </w:r>
      <w:r>
        <w:rPr>
          <w:lang w:val="en-US"/>
        </w:rPr>
        <w:t xml:space="preserve"> corresponding to the type of DB;</w:t>
      </w:r>
    </w:p>
    <w:p w14:paraId="78C23395" w14:textId="41717039" w:rsidR="006370EF" w:rsidRDefault="0099714F" w:rsidP="006370EF">
      <w:pPr>
        <w:pStyle w:val="ListParagraph"/>
        <w:numPr>
          <w:ilvl w:val="0"/>
          <w:numId w:val="15"/>
        </w:numPr>
      </w:pPr>
      <w:r>
        <w:t xml:space="preserve">Deploy the new DB </w:t>
      </w:r>
      <w:r w:rsidR="00F94672">
        <w:t>c</w:t>
      </w:r>
      <w:r>
        <w:t>onverter and NCO input API modules.</w:t>
      </w:r>
    </w:p>
    <w:p w14:paraId="073B08E1" w14:textId="2960D53F" w:rsidR="006370EF" w:rsidRDefault="006370EF" w:rsidP="006370EF">
      <w:pPr>
        <w:pStyle w:val="Heading2"/>
      </w:pPr>
      <w:bookmarkStart w:id="166" w:name="_Toc499899171"/>
      <w:r>
        <w:t>Functionalities Added in Default Implementation v0.5.0</w:t>
      </w:r>
      <w:bookmarkEnd w:id="166"/>
    </w:p>
    <w:p w14:paraId="129009BA" w14:textId="6D136EB3" w:rsidR="00543EF2" w:rsidRDefault="00543EF2" w:rsidP="00543EF2">
      <w:r>
        <w:t>The changes made to the default implementation modules between versions 0.</w:t>
      </w:r>
      <w:r w:rsidR="00700809">
        <w:t>4</w:t>
      </w:r>
      <w:r>
        <w:t>.0 and 0.</w:t>
      </w:r>
      <w:r w:rsidR="00700809">
        <w:t>5</w:t>
      </w:r>
      <w:r>
        <w:t>.0 can be summarized as follows:</w:t>
      </w:r>
    </w:p>
    <w:p w14:paraId="5A25222C" w14:textId="44512EFA" w:rsidR="00F55AB9" w:rsidRDefault="00543EF2" w:rsidP="00445F5F">
      <w:pPr>
        <w:pStyle w:val="ListParagraph"/>
        <w:numPr>
          <w:ilvl w:val="0"/>
          <w:numId w:val="4"/>
        </w:numPr>
      </w:pPr>
      <w:r>
        <w:t xml:space="preserve">Database drivers are no longer supplied with the </w:t>
      </w:r>
      <w:r w:rsidR="00D60A1A">
        <w:t xml:space="preserve">runnable jar. This allows more freedom </w:t>
      </w:r>
      <w:r w:rsidR="00D1475A">
        <w:t xml:space="preserve">to provide support for other database systems, as well as upgrading drivers without running into version conflicts with the supplied drivers. See sections </w:t>
      </w:r>
      <w:r w:rsidR="00F970D8">
        <w:fldChar w:fldCharType="begin"/>
      </w:r>
      <w:r w:rsidR="00F970D8">
        <w:instrText xml:space="preserve"> REF _Ref472090162 \r \h </w:instrText>
      </w:r>
      <w:r w:rsidR="00F970D8">
        <w:fldChar w:fldCharType="separate"/>
      </w:r>
      <w:r w:rsidR="00464DA4">
        <w:t>6.2.5</w:t>
      </w:r>
      <w:r w:rsidR="00F970D8">
        <w:fldChar w:fldCharType="end"/>
      </w:r>
      <w:r w:rsidR="00F970D8">
        <w:t xml:space="preserve"> and </w:t>
      </w:r>
      <w:r w:rsidR="00F970D8">
        <w:fldChar w:fldCharType="begin"/>
      </w:r>
      <w:r w:rsidR="00F970D8">
        <w:instrText xml:space="preserve"> REF _Ref485981870 \r \h </w:instrText>
      </w:r>
      <w:r w:rsidR="00F970D8">
        <w:fldChar w:fldCharType="separate"/>
      </w:r>
      <w:r w:rsidR="00464DA4">
        <w:t>6.3.3</w:t>
      </w:r>
      <w:r w:rsidR="00F970D8">
        <w:fldChar w:fldCharType="end"/>
      </w:r>
      <w:r w:rsidR="00F970D8">
        <w:t xml:space="preserve"> for details on how to provide the necessary drivers</w:t>
      </w:r>
      <w:r w:rsidR="00F55AB9">
        <w:t>;</w:t>
      </w:r>
    </w:p>
    <w:p w14:paraId="04726B6C" w14:textId="77777777" w:rsidR="00443D52" w:rsidRDefault="00F55AB9" w:rsidP="00445F5F">
      <w:pPr>
        <w:pStyle w:val="ListParagraph"/>
        <w:numPr>
          <w:ilvl w:val="0"/>
          <w:numId w:val="4"/>
        </w:numPr>
      </w:pPr>
      <w:r>
        <w:t xml:space="preserve">Updates of existing queries and adding of new queries to support the extraction of </w:t>
      </w:r>
      <w:r w:rsidR="00443D52">
        <w:t xml:space="preserve">all </w:t>
      </w:r>
      <w:r>
        <w:t>the fields</w:t>
      </w:r>
      <w:r w:rsidR="00443D52">
        <w:t xml:space="preserve"> for a JV</w:t>
      </w:r>
      <w:r>
        <w:t xml:space="preserve"> (see also [</w:t>
      </w:r>
      <w:r>
        <w:fldChar w:fldCharType="begin"/>
      </w:r>
      <w:r>
        <w:instrText xml:space="preserve"> REF R03 \h </w:instrText>
      </w:r>
      <w:r>
        <w:fldChar w:fldCharType="separate"/>
      </w:r>
      <w:r w:rsidR="00464DA4">
        <w:t>R03</w:t>
      </w:r>
      <w:r>
        <w:fldChar w:fldCharType="end"/>
      </w:r>
      <w:r>
        <w:t>]) of the HR-XML standard (see also [</w:t>
      </w:r>
      <w:r>
        <w:fldChar w:fldCharType="begin"/>
      </w:r>
      <w:r>
        <w:instrText xml:space="preserve"> REF R05 \h </w:instrText>
      </w:r>
      <w:r>
        <w:fldChar w:fldCharType="separate"/>
      </w:r>
      <w:r w:rsidR="00464DA4">
        <w:t>R05</w:t>
      </w:r>
      <w:r>
        <w:fldChar w:fldCharType="end"/>
      </w:r>
      <w:r>
        <w:t>])</w:t>
      </w:r>
      <w:r w:rsidR="00443D52">
        <w:t>;</w:t>
      </w:r>
    </w:p>
    <w:p w14:paraId="117F4737" w14:textId="3919F4B9" w:rsidR="00443D52" w:rsidRDefault="00443D52" w:rsidP="00445F5F">
      <w:pPr>
        <w:pStyle w:val="ListParagraph"/>
        <w:numPr>
          <w:ilvl w:val="0"/>
          <w:numId w:val="4"/>
        </w:numPr>
      </w:pPr>
      <w:r>
        <w:t>The intermediate repository now supports MySQL databases;</w:t>
      </w:r>
    </w:p>
    <w:p w14:paraId="5B11A392" w14:textId="4B5EB3FA" w:rsidR="004C6C43" w:rsidRDefault="00443D52" w:rsidP="00543EF2">
      <w:pPr>
        <w:pStyle w:val="ListParagraph"/>
        <w:numPr>
          <w:ilvl w:val="0"/>
          <w:numId w:val="4"/>
        </w:numPr>
      </w:pPr>
      <w:r>
        <w:t xml:space="preserve">Upgrade to the version 1.1 </w:t>
      </w:r>
      <w:r w:rsidR="00BA00B7">
        <w:t>of</w:t>
      </w:r>
      <w:r>
        <w:t xml:space="preserve"> the EURES standard.</w:t>
      </w:r>
    </w:p>
    <w:p w14:paraId="18697E82" w14:textId="154DEE16" w:rsidR="004342FC" w:rsidRDefault="004342FC" w:rsidP="004342FC">
      <w:r>
        <w:t xml:space="preserve">In the release 0.5.0, both DB </w:t>
      </w:r>
      <w:r w:rsidR="00F94672">
        <w:t>c</w:t>
      </w:r>
      <w:r>
        <w:t>onverter and NCO input API modules are updated. Here is a summary of the operations to be performed to install the release 0.5.0 of the default implementation starting from release 0.4.0 (to be executed in the provided order):</w:t>
      </w:r>
    </w:p>
    <w:p w14:paraId="2226F168" w14:textId="77777777" w:rsidR="004342FC" w:rsidRDefault="004342FC" w:rsidP="004342FC">
      <w:pPr>
        <w:pStyle w:val="ListParagraph"/>
        <w:numPr>
          <w:ilvl w:val="0"/>
          <w:numId w:val="18"/>
        </w:numPr>
      </w:pPr>
      <w:r>
        <w:t xml:space="preserve">[Optional] Empty the intermediate repository as described in section </w:t>
      </w:r>
      <w:r>
        <w:fldChar w:fldCharType="begin"/>
      </w:r>
      <w:r>
        <w:instrText xml:space="preserve"> REF _Ref483216676 \r \h </w:instrText>
      </w:r>
      <w:r>
        <w:fldChar w:fldCharType="separate"/>
      </w:r>
      <w:r w:rsidR="00464DA4">
        <w:t>7.1.1</w:t>
      </w:r>
      <w:r>
        <w:fldChar w:fldCharType="end"/>
      </w:r>
      <w:r>
        <w:t xml:space="preserve">. Alternatively, the </w:t>
      </w:r>
      <w:r w:rsidRPr="006370EF">
        <w:rPr>
          <w:i/>
        </w:rPr>
        <w:t>reset</w:t>
      </w:r>
      <w:r>
        <w:t xml:space="preserve"> service described in section </w:t>
      </w:r>
      <w:r>
        <w:fldChar w:fldCharType="begin"/>
      </w:r>
      <w:r>
        <w:instrText xml:space="preserve"> REF _Ref483218432 \r \h </w:instrText>
      </w:r>
      <w:r>
        <w:fldChar w:fldCharType="separate"/>
      </w:r>
      <w:r w:rsidR="00464DA4">
        <w:t>7.2</w:t>
      </w:r>
      <w:r>
        <w:fldChar w:fldCharType="end"/>
      </w:r>
      <w:r>
        <w:t xml:space="preserve"> can be called after deployment to reset the database provided that the query </w:t>
      </w:r>
      <w:r w:rsidRPr="006370EF">
        <w:rPr>
          <w:i/>
        </w:rPr>
        <w:t>query.jv.getActiveIds</w:t>
      </w:r>
      <w:r w:rsidRPr="006370EF">
        <w:t xml:space="preserve"> is </w:t>
      </w:r>
      <w:r>
        <w:t xml:space="preserve">properly </w:t>
      </w:r>
      <w:r w:rsidRPr="006370EF">
        <w:t>configured</w:t>
      </w:r>
      <w:r>
        <w:t xml:space="preserve"> (see step 3)</w:t>
      </w:r>
      <w:r w:rsidRPr="006370EF">
        <w:t>.</w:t>
      </w:r>
      <w:r>
        <w:t>;</w:t>
      </w:r>
    </w:p>
    <w:p w14:paraId="4B07F4C1" w14:textId="5392EF2D" w:rsidR="004342FC" w:rsidRDefault="004342FC" w:rsidP="004342FC">
      <w:pPr>
        <w:pStyle w:val="ListParagraph"/>
        <w:numPr>
          <w:ilvl w:val="0"/>
          <w:numId w:val="18"/>
        </w:numPr>
      </w:pPr>
      <w:r>
        <w:t xml:space="preserve">Deploy the new DB </w:t>
      </w:r>
      <w:r w:rsidR="00F94672">
        <w:t>c</w:t>
      </w:r>
      <w:r>
        <w:t>onverter and NCO input API modules;</w:t>
      </w:r>
    </w:p>
    <w:p w14:paraId="39818061" w14:textId="35B5BFCA" w:rsidR="004342FC" w:rsidRDefault="004342FC" w:rsidP="004342FC">
      <w:pPr>
        <w:pStyle w:val="ListParagraph"/>
        <w:numPr>
          <w:ilvl w:val="0"/>
          <w:numId w:val="18"/>
        </w:numPr>
      </w:pPr>
      <w:r>
        <w:t xml:space="preserve">[If step 1 not executed] Call the endpoint of the </w:t>
      </w:r>
      <w:r w:rsidRPr="006370EF">
        <w:rPr>
          <w:i/>
        </w:rPr>
        <w:t>reset</w:t>
      </w:r>
      <w:r>
        <w:t xml:space="preserve"> service described in section </w:t>
      </w:r>
      <w:r>
        <w:fldChar w:fldCharType="begin"/>
      </w:r>
      <w:r>
        <w:instrText xml:space="preserve"> REF _Ref483218432 \r \h </w:instrText>
      </w:r>
      <w:r>
        <w:fldChar w:fldCharType="separate"/>
      </w:r>
      <w:r w:rsidR="00464DA4">
        <w:t>7.2</w:t>
      </w:r>
      <w:r>
        <w:fldChar w:fldCharType="end"/>
      </w:r>
      <w:r>
        <w:t>.</w:t>
      </w:r>
    </w:p>
    <w:p w14:paraId="285A3C79" w14:textId="61312DC0" w:rsidR="00C06DF7" w:rsidRDefault="00C06DF7" w:rsidP="00C06DF7">
      <w:pPr>
        <w:pStyle w:val="Heading2"/>
      </w:pPr>
      <w:bookmarkStart w:id="167" w:name="_Toc499899172"/>
      <w:r>
        <w:t>Functionalities Added in Default Implementation v0.6.0</w:t>
      </w:r>
      <w:bookmarkEnd w:id="167"/>
    </w:p>
    <w:p w14:paraId="0D4298B6" w14:textId="480EF093" w:rsidR="00520164" w:rsidRDefault="00C06DF7" w:rsidP="00C06DF7">
      <w:r>
        <w:t>The changes made to the default implementation modules between versions 0.5.0 and 0.6.0 can be summarized as follows:</w:t>
      </w:r>
    </w:p>
    <w:p w14:paraId="328000C5" w14:textId="7CAF4F75" w:rsidR="00520164" w:rsidRDefault="00520164" w:rsidP="002C52D5">
      <w:pPr>
        <w:pStyle w:val="ListParagraph"/>
        <w:numPr>
          <w:ilvl w:val="0"/>
          <w:numId w:val="4"/>
        </w:numPr>
      </w:pPr>
      <w:r>
        <w:t xml:space="preserve">The possibility to have multiple </w:t>
      </w:r>
      <w:r w:rsidR="00F65C2F">
        <w:t>source databases</w:t>
      </w:r>
      <w:r>
        <w:t xml:space="preserve"> synchroniz</w:t>
      </w:r>
      <w:r w:rsidR="00F65C2F">
        <w:t>ed</w:t>
      </w:r>
      <w:r>
        <w:t xml:space="preserve"> with the intermediate repository has been added (see section</w:t>
      </w:r>
      <w:r w:rsidR="00F65C2F">
        <w:t xml:space="preserve"> </w:t>
      </w:r>
      <w:r w:rsidR="00F65C2F">
        <w:fldChar w:fldCharType="begin"/>
      </w:r>
      <w:r w:rsidR="00F65C2F">
        <w:instrText xml:space="preserve"> REF _Ref489524849 \r \h </w:instrText>
      </w:r>
      <w:r w:rsidR="00F65C2F">
        <w:fldChar w:fldCharType="separate"/>
      </w:r>
      <w:r w:rsidR="00464DA4">
        <w:t>4.4</w:t>
      </w:r>
      <w:r w:rsidR="00F65C2F">
        <w:fldChar w:fldCharType="end"/>
      </w:r>
      <w:r w:rsidR="00F65C2F">
        <w:t xml:space="preserve"> for more details</w:t>
      </w:r>
      <w:r>
        <w:t>);</w:t>
      </w:r>
    </w:p>
    <w:p w14:paraId="55D6F4F3" w14:textId="5FB0C117" w:rsidR="00520164" w:rsidRDefault="00DC441B" w:rsidP="002C52D5">
      <w:pPr>
        <w:pStyle w:val="ListParagraph"/>
        <w:numPr>
          <w:ilvl w:val="0"/>
          <w:numId w:val="4"/>
        </w:numPr>
      </w:pPr>
      <w:r>
        <w:t>The D</w:t>
      </w:r>
      <w:r w:rsidR="00F94672">
        <w:t>B c</w:t>
      </w:r>
      <w:r>
        <w:t xml:space="preserve">onverter can </w:t>
      </w:r>
      <w:r w:rsidR="00F6329F">
        <w:t>fetch CV</w:t>
      </w:r>
      <w:r w:rsidR="00174FE9">
        <w:t>s</w:t>
      </w:r>
      <w:r w:rsidR="00FF793F">
        <w:t xml:space="preserve"> containing a few fields</w:t>
      </w:r>
      <w:r w:rsidR="008851CE">
        <w:t>, detailed in [</w:t>
      </w:r>
      <w:r w:rsidR="008851CE">
        <w:fldChar w:fldCharType="begin"/>
      </w:r>
      <w:r w:rsidR="008851CE">
        <w:instrText xml:space="preserve"> REF R05 \h </w:instrText>
      </w:r>
      <w:r w:rsidR="008851CE">
        <w:fldChar w:fldCharType="separate"/>
      </w:r>
      <w:r w:rsidR="00464DA4">
        <w:t>R05</w:t>
      </w:r>
      <w:r w:rsidR="008851CE">
        <w:fldChar w:fldCharType="end"/>
      </w:r>
      <w:r w:rsidR="008851CE">
        <w:t>]</w:t>
      </w:r>
      <w:r w:rsidR="000E65FF">
        <w:t>.</w:t>
      </w:r>
      <w:r w:rsidR="00384F5D">
        <w:t xml:space="preserve"> It can be configured to fetch </w:t>
      </w:r>
      <w:r w:rsidR="006D6557">
        <w:t>JV</w:t>
      </w:r>
      <w:r w:rsidR="00174FE9">
        <w:t>s</w:t>
      </w:r>
      <w:r w:rsidR="00384F5D">
        <w:t xml:space="preserve"> and/or</w:t>
      </w:r>
      <w:r w:rsidR="006665BE">
        <w:t xml:space="preserve"> </w:t>
      </w:r>
      <w:r w:rsidR="006D6557">
        <w:t>CV</w:t>
      </w:r>
      <w:r w:rsidR="00174FE9">
        <w:t>s</w:t>
      </w:r>
      <w:r w:rsidR="00F94672">
        <w:t>, w</w:t>
      </w:r>
      <w:r w:rsidR="00384F5D">
        <w:t>hich</w:t>
      </w:r>
      <w:r w:rsidR="000532D5">
        <w:t>,</w:t>
      </w:r>
      <w:r w:rsidR="00384F5D">
        <w:t xml:space="preserve"> for example, would allow</w:t>
      </w:r>
      <w:r w:rsidR="00F94672">
        <w:t xml:space="preserve"> </w:t>
      </w:r>
      <w:r w:rsidR="00384F5D">
        <w:t>deploy</w:t>
      </w:r>
      <w:r w:rsidR="00F94672">
        <w:t>ing</w:t>
      </w:r>
      <w:r w:rsidR="00384F5D">
        <w:t xml:space="preserve"> two </w:t>
      </w:r>
      <w:r w:rsidR="00F94672">
        <w:t xml:space="preserve">DB </w:t>
      </w:r>
      <w:r w:rsidR="00384F5D">
        <w:t>converter</w:t>
      </w:r>
      <w:r w:rsidR="00F94672">
        <w:t>s</w:t>
      </w:r>
      <w:r w:rsidR="00384F5D">
        <w:t xml:space="preserve">, one for the </w:t>
      </w:r>
      <w:r w:rsidR="00B72903">
        <w:t>JV</w:t>
      </w:r>
      <w:r w:rsidR="00174FE9">
        <w:t>s</w:t>
      </w:r>
      <w:r w:rsidR="00384F5D">
        <w:t xml:space="preserve"> and one the </w:t>
      </w:r>
      <w:r w:rsidR="00B72903">
        <w:t>CV</w:t>
      </w:r>
      <w:r w:rsidR="00174FE9">
        <w:t>s</w:t>
      </w:r>
      <w:r w:rsidR="001B0279">
        <w:t>;</w:t>
      </w:r>
    </w:p>
    <w:p w14:paraId="1AEC6E84" w14:textId="37D88861" w:rsidR="00EB3396" w:rsidRDefault="00EB3396" w:rsidP="00635B71">
      <w:pPr>
        <w:pStyle w:val="ListParagraph"/>
        <w:numPr>
          <w:ilvl w:val="0"/>
          <w:numId w:val="4"/>
        </w:numPr>
      </w:pPr>
      <w:r>
        <w:lastRenderedPageBreak/>
        <w:t xml:space="preserve">The synchronisation of JVs and CVs can de disabled by </w:t>
      </w:r>
      <w:r w:rsidR="007D1B08">
        <w:t>removing the</w:t>
      </w:r>
      <w:r>
        <w:t xml:space="preserve"> relevant properties (see </w:t>
      </w:r>
      <w:r w:rsidR="00635B71" w:rsidRPr="00635B71">
        <w:t>jv.sync.batch.frequency.cron</w:t>
      </w:r>
      <w:r w:rsidR="00635B71">
        <w:t xml:space="preserve"> and </w:t>
      </w:r>
      <w:r>
        <w:t xml:space="preserve"> </w:t>
      </w:r>
      <w:r w:rsidR="00635B71">
        <w:t>c</w:t>
      </w:r>
      <w:r w:rsidR="00635B71" w:rsidRPr="00635B71">
        <w:t>v.sync.batch.frequency.cron</w:t>
      </w:r>
      <w:r w:rsidR="00635B71">
        <w:t xml:space="preserve"> </w:t>
      </w:r>
      <w:r>
        <w:t xml:space="preserve">properties in </w:t>
      </w:r>
      <w:r>
        <w:fldChar w:fldCharType="begin"/>
      </w:r>
      <w:r>
        <w:instrText xml:space="preserve"> REF _Ref472088402 \h </w:instrText>
      </w:r>
      <w:r>
        <w:fldChar w:fldCharType="separate"/>
      </w:r>
      <w:r w:rsidR="00464DA4" w:rsidRPr="009C3BB8">
        <w:rPr>
          <w:b/>
          <w:i/>
        </w:rPr>
        <w:t xml:space="preserve">Table </w:t>
      </w:r>
      <w:r w:rsidR="00464DA4">
        <w:rPr>
          <w:b/>
          <w:i/>
          <w:noProof/>
        </w:rPr>
        <w:t>3</w:t>
      </w:r>
      <w:r>
        <w:fldChar w:fldCharType="end"/>
      </w:r>
      <w:r>
        <w:t xml:space="preserve"> for more details);</w:t>
      </w:r>
    </w:p>
    <w:p w14:paraId="210895B2" w14:textId="324D8DDF" w:rsidR="00DC441B" w:rsidRDefault="00510B28" w:rsidP="00721DAC">
      <w:pPr>
        <w:pStyle w:val="ListParagraph"/>
        <w:numPr>
          <w:ilvl w:val="0"/>
          <w:numId w:val="4"/>
        </w:numPr>
      </w:pPr>
      <w:r>
        <w:t>The NCO input API can transmit information about CVs</w:t>
      </w:r>
      <w:r w:rsidR="003E1FB0">
        <w:t xml:space="preserve">. As </w:t>
      </w:r>
      <w:r w:rsidR="00F94672">
        <w:t xml:space="preserve">for </w:t>
      </w:r>
      <w:r w:rsidR="003E1FB0">
        <w:t xml:space="preserve">the </w:t>
      </w:r>
      <w:r w:rsidR="00F94672">
        <w:t xml:space="preserve">DB </w:t>
      </w:r>
      <w:r w:rsidR="003E1FB0">
        <w:t xml:space="preserve">converter, it can activate or </w:t>
      </w:r>
      <w:r w:rsidR="00D97CC4">
        <w:t>deactivate</w:t>
      </w:r>
      <w:r w:rsidR="003E1FB0">
        <w:t xml:space="preserve"> the JV and/or CV endpoints</w:t>
      </w:r>
      <w:r w:rsidR="00721DAC">
        <w:t xml:space="preserve"> (see </w:t>
      </w:r>
      <w:r w:rsidR="00721DAC" w:rsidRPr="00721DAC">
        <w:t>active.jv.controller</w:t>
      </w:r>
      <w:r w:rsidR="00721DAC">
        <w:t xml:space="preserve"> and  active.c</w:t>
      </w:r>
      <w:r w:rsidR="00721DAC" w:rsidRPr="00721DAC">
        <w:t>v.controller</w:t>
      </w:r>
      <w:r w:rsidR="00721DAC">
        <w:t xml:space="preserve"> properties in </w:t>
      </w:r>
      <w:r w:rsidR="00721DAC">
        <w:fldChar w:fldCharType="begin"/>
      </w:r>
      <w:r w:rsidR="00721DAC">
        <w:instrText xml:space="preserve"> REF _Ref472089685 \h </w:instrText>
      </w:r>
      <w:r w:rsidR="00721DAC">
        <w:fldChar w:fldCharType="separate"/>
      </w:r>
      <w:r w:rsidR="00464DA4" w:rsidRPr="009C3BB8">
        <w:rPr>
          <w:b/>
          <w:i/>
        </w:rPr>
        <w:t xml:space="preserve">Table </w:t>
      </w:r>
      <w:r w:rsidR="00464DA4">
        <w:rPr>
          <w:b/>
          <w:i/>
          <w:noProof/>
        </w:rPr>
        <w:t>10</w:t>
      </w:r>
      <w:r w:rsidR="00721DAC">
        <w:fldChar w:fldCharType="end"/>
      </w:r>
      <w:r w:rsidR="00721DAC">
        <w:t xml:space="preserve"> for more details)</w:t>
      </w:r>
      <w:r w:rsidR="001B0279">
        <w:t>;</w:t>
      </w:r>
    </w:p>
    <w:p w14:paraId="3826178F" w14:textId="47DDD63C" w:rsidR="001B0279" w:rsidRDefault="001B0279" w:rsidP="00BD71F2">
      <w:pPr>
        <w:pStyle w:val="ListParagraph"/>
        <w:numPr>
          <w:ilvl w:val="0"/>
          <w:numId w:val="4"/>
        </w:numPr>
      </w:pPr>
      <w:r>
        <w:t>The number of threads used when resetting or synchronizing the intermediate repository with the Member State database can be configured by means of a new property. If not configured,</w:t>
      </w:r>
      <w:r w:rsidR="00A34D5E">
        <w:t xml:space="preserve"> the value is set to 10 threads. </w:t>
      </w:r>
      <w:r w:rsidR="001C2741">
        <w:t>Consequently, t</w:t>
      </w:r>
      <w:r w:rsidR="00A34D5E">
        <w:t xml:space="preserve">he </w:t>
      </w:r>
      <w:r>
        <w:t>Member States need to explicitly set it to 1 if they want to</w:t>
      </w:r>
      <w:r w:rsidR="00D532D7">
        <w:t xml:space="preserve"> avoid multi-threading</w:t>
      </w:r>
      <w:r w:rsidR="00BD71F2">
        <w:t xml:space="preserve"> (see property </w:t>
      </w:r>
      <w:r w:rsidR="00BD71F2" w:rsidRPr="00BD71F2">
        <w:t>sync.thread.pool.size</w:t>
      </w:r>
      <w:r w:rsidR="00BD71F2">
        <w:t xml:space="preserve"> in </w:t>
      </w:r>
      <w:r w:rsidR="00BD71F2">
        <w:fldChar w:fldCharType="begin"/>
      </w:r>
      <w:r w:rsidR="00BD71F2">
        <w:instrText xml:space="preserve"> REF _Ref472088402 \h </w:instrText>
      </w:r>
      <w:r w:rsidR="00BD71F2">
        <w:fldChar w:fldCharType="separate"/>
      </w:r>
      <w:r w:rsidR="00464DA4" w:rsidRPr="009C3BB8">
        <w:rPr>
          <w:b/>
          <w:i/>
        </w:rPr>
        <w:t xml:space="preserve">Table </w:t>
      </w:r>
      <w:r w:rsidR="00464DA4">
        <w:rPr>
          <w:b/>
          <w:i/>
          <w:noProof/>
        </w:rPr>
        <w:t>3</w:t>
      </w:r>
      <w:r w:rsidR="00BD71F2">
        <w:fldChar w:fldCharType="end"/>
      </w:r>
      <w:r w:rsidR="00BD71F2">
        <w:t xml:space="preserve"> for more details);</w:t>
      </w:r>
    </w:p>
    <w:p w14:paraId="3CB6B872" w14:textId="0FAAD0D2" w:rsidR="000F319E" w:rsidRDefault="000F319E" w:rsidP="002C52D5">
      <w:pPr>
        <w:pStyle w:val="ListParagraph"/>
        <w:numPr>
          <w:ilvl w:val="0"/>
          <w:numId w:val="4"/>
        </w:numPr>
      </w:pPr>
      <w:r>
        <w:t xml:space="preserve">The possibility to </w:t>
      </w:r>
      <w:r w:rsidR="00DA177A">
        <w:t>monitor the Input API and DB Converter modules using Spring Boot Actuator</w:t>
      </w:r>
      <w:r w:rsidR="00DA177A">
        <w:rPr>
          <w:rStyle w:val="FootnoteReference"/>
        </w:rPr>
        <w:footnoteReference w:id="16"/>
      </w:r>
      <w:r w:rsidR="00DA177A">
        <w:t xml:space="preserve"> (see new properties </w:t>
      </w:r>
      <w:r w:rsidR="006A389D">
        <w:t>“</w:t>
      </w:r>
      <w:r w:rsidR="00DA177A" w:rsidRPr="00DA177A">
        <w:t xml:space="preserve">management.port </w:t>
      </w:r>
      <w:r w:rsidR="00DA177A">
        <w:t xml:space="preserve">“,“endpoints.enabled” and “endpoints.*.enabled” added in </w:t>
      </w:r>
      <w:r w:rsidR="00DA177A">
        <w:fldChar w:fldCharType="begin"/>
      </w:r>
      <w:r w:rsidR="00DA177A">
        <w:instrText xml:space="preserve"> REF _Ref472088402 \h </w:instrText>
      </w:r>
      <w:r w:rsidR="00DA177A">
        <w:fldChar w:fldCharType="separate"/>
      </w:r>
      <w:r w:rsidR="00464DA4" w:rsidRPr="009C3BB8">
        <w:rPr>
          <w:b/>
          <w:i/>
        </w:rPr>
        <w:t xml:space="preserve">Table </w:t>
      </w:r>
      <w:r w:rsidR="00464DA4">
        <w:rPr>
          <w:b/>
          <w:i/>
          <w:noProof/>
        </w:rPr>
        <w:t>3</w:t>
      </w:r>
      <w:r w:rsidR="00DA177A">
        <w:fldChar w:fldCharType="end"/>
      </w:r>
      <w:r w:rsidR="00DA177A">
        <w:t xml:space="preserve"> and </w:t>
      </w:r>
      <w:r w:rsidR="00DA177A">
        <w:fldChar w:fldCharType="begin"/>
      </w:r>
      <w:r w:rsidR="00DA177A">
        <w:instrText xml:space="preserve"> REF _Ref472089685 \h </w:instrText>
      </w:r>
      <w:r w:rsidR="00DA177A">
        <w:fldChar w:fldCharType="separate"/>
      </w:r>
      <w:r w:rsidR="00464DA4" w:rsidRPr="009C3BB8">
        <w:rPr>
          <w:b/>
          <w:i/>
        </w:rPr>
        <w:t xml:space="preserve">Table </w:t>
      </w:r>
      <w:r w:rsidR="00464DA4">
        <w:rPr>
          <w:b/>
          <w:i/>
          <w:noProof/>
        </w:rPr>
        <w:t>10</w:t>
      </w:r>
      <w:r w:rsidR="00DA177A">
        <w:fldChar w:fldCharType="end"/>
      </w:r>
      <w:r w:rsidR="00DA177A">
        <w:t>). Note that by de</w:t>
      </w:r>
      <w:r w:rsidR="003A12B0">
        <w:t>fault, this feature is disabled;</w:t>
      </w:r>
    </w:p>
    <w:p w14:paraId="48617A8F" w14:textId="26E4C59D" w:rsidR="008063E7" w:rsidRDefault="008063E7" w:rsidP="002C52D5">
      <w:pPr>
        <w:pStyle w:val="ListParagraph"/>
        <w:numPr>
          <w:ilvl w:val="0"/>
          <w:numId w:val="4"/>
        </w:numPr>
      </w:pPr>
      <w:r>
        <w:t xml:space="preserve">Adding of SQL scripts for the intermediate repository to create indexes </w:t>
      </w:r>
      <w:r w:rsidR="0019059C">
        <w:t>on some tables</w:t>
      </w:r>
      <w:r w:rsidR="003A12B0">
        <w:t>;</w:t>
      </w:r>
    </w:p>
    <w:p w14:paraId="2B5BFEE8" w14:textId="7C181C75" w:rsidR="00DF6BBA" w:rsidRDefault="00DF6BBA" w:rsidP="002C52D5">
      <w:pPr>
        <w:pStyle w:val="ListParagraph"/>
        <w:numPr>
          <w:ilvl w:val="0"/>
          <w:numId w:val="4"/>
        </w:numPr>
      </w:pPr>
      <w:r>
        <w:t>Support for MongoDb 3.4.x</w:t>
      </w:r>
      <w:r w:rsidR="003A12B0">
        <w:t>;</w:t>
      </w:r>
    </w:p>
    <w:p w14:paraId="4A25A5EF" w14:textId="5854545C" w:rsidR="00DF6BBA" w:rsidRDefault="00DF6BBA" w:rsidP="002C52D5">
      <w:pPr>
        <w:pStyle w:val="ListParagraph"/>
        <w:numPr>
          <w:ilvl w:val="0"/>
          <w:numId w:val="4"/>
        </w:numPr>
      </w:pPr>
      <w:r>
        <w:t>Upgrad</w:t>
      </w:r>
      <w:r w:rsidR="00140B98">
        <w:t>e</w:t>
      </w:r>
      <w:r>
        <w:t xml:space="preserve"> to Spring boot 1.5.7</w:t>
      </w:r>
      <w:r w:rsidR="00F75996">
        <w:t>.</w:t>
      </w:r>
    </w:p>
    <w:p w14:paraId="3A148BAE" w14:textId="44DAFD72" w:rsidR="00B65D77" w:rsidRDefault="00B65D77" w:rsidP="00C06DF7">
      <w:r>
        <w:t>Here is a summary of the operations to be performed to install the relea</w:t>
      </w:r>
      <w:r w:rsidR="00EF2276">
        <w:t>se 0.6</w:t>
      </w:r>
      <w:r>
        <w:t>.0 of the default implemen</w:t>
      </w:r>
      <w:r w:rsidR="00EF2276">
        <w:t>tation starting from release 0.5</w:t>
      </w:r>
      <w:r>
        <w:t>.0 (to be executed in the provided order):</w:t>
      </w:r>
    </w:p>
    <w:p w14:paraId="4FFA0E19" w14:textId="1FD63628" w:rsidR="00C06DF7" w:rsidRPr="00F75996" w:rsidRDefault="00510B28" w:rsidP="00C06DF7">
      <w:pPr>
        <w:pStyle w:val="ListParagraph"/>
        <w:numPr>
          <w:ilvl w:val="0"/>
          <w:numId w:val="22"/>
        </w:numPr>
      </w:pPr>
      <w:r>
        <w:t>if using a</w:t>
      </w:r>
      <w:r w:rsidR="00FF793F">
        <w:t>n</w:t>
      </w:r>
      <w:r>
        <w:t xml:space="preserve"> </w:t>
      </w:r>
      <w:r>
        <w:rPr>
          <w:b/>
        </w:rPr>
        <w:t>SQL database</w:t>
      </w:r>
      <w:r w:rsidR="007D1B08">
        <w:t xml:space="preserve"> as intermediate repository</w:t>
      </w:r>
      <w:r>
        <w:t>, e</w:t>
      </w:r>
      <w:r w:rsidR="00C06DF7">
        <w:t xml:space="preserve">xecute the script </w:t>
      </w:r>
      <w:r w:rsidR="00C06DF7" w:rsidRPr="00EF43BE">
        <w:rPr>
          <w:lang w:val="en-US"/>
        </w:rPr>
        <w:t>&lt;dbs</w:t>
      </w:r>
      <w:r w:rsidR="00C06DF7">
        <w:rPr>
          <w:lang w:val="en-US"/>
        </w:rPr>
        <w:t>ystem&gt;_IREP_TABLES_changeset-0.</w:t>
      </w:r>
      <w:r w:rsidR="005E6E17">
        <w:rPr>
          <w:lang w:val="en-US"/>
        </w:rPr>
        <w:t>6.0</w:t>
      </w:r>
      <w:r w:rsidR="00C06DF7" w:rsidRPr="00EF43BE">
        <w:rPr>
          <w:lang w:val="en-US"/>
        </w:rPr>
        <w:t>.sql</w:t>
      </w:r>
      <w:r w:rsidR="00C06DF7">
        <w:rPr>
          <w:lang w:val="en-US"/>
        </w:rPr>
        <w:t xml:space="preserve"> corresponding to the type of DB</w:t>
      </w:r>
      <w:r w:rsidR="00521D96">
        <w:rPr>
          <w:lang w:val="en-US"/>
        </w:rPr>
        <w:t xml:space="preserve"> (note that execution of this script will automatically remove all the JVs stored in the intermediate repository)</w:t>
      </w:r>
      <w:r w:rsidR="00C06DF7">
        <w:rPr>
          <w:lang w:val="en-US"/>
        </w:rPr>
        <w:t>;</w:t>
      </w:r>
    </w:p>
    <w:p w14:paraId="4563298B" w14:textId="2AB4ED84" w:rsidR="00E1285F" w:rsidRPr="00EF43BE" w:rsidRDefault="00E1285F" w:rsidP="00C06DF7">
      <w:pPr>
        <w:pStyle w:val="ListParagraph"/>
        <w:numPr>
          <w:ilvl w:val="0"/>
          <w:numId w:val="22"/>
        </w:numPr>
      </w:pPr>
      <w:r>
        <w:t>Add the new properties to the DB converter and to the NCO input API modules;</w:t>
      </w:r>
    </w:p>
    <w:p w14:paraId="62910AA5" w14:textId="19FCDE07" w:rsidR="00C06DF7" w:rsidRDefault="00C06DF7" w:rsidP="00F75996">
      <w:pPr>
        <w:pStyle w:val="ListParagraph"/>
        <w:numPr>
          <w:ilvl w:val="0"/>
          <w:numId w:val="22"/>
        </w:numPr>
      </w:pPr>
      <w:r>
        <w:t xml:space="preserve">Deploy the new DB </w:t>
      </w:r>
      <w:r w:rsidR="00E1285F">
        <w:t>c</w:t>
      </w:r>
      <w:r>
        <w:t>onverter and NCO input API modules</w:t>
      </w:r>
      <w:r w:rsidR="00FF793F">
        <w:t>.</w:t>
      </w:r>
    </w:p>
    <w:p w14:paraId="3702E845" w14:textId="190E7873" w:rsidR="00EC0B68" w:rsidRDefault="00EC0B68" w:rsidP="00EC0B68">
      <w:pPr>
        <w:pStyle w:val="Heading2"/>
      </w:pPr>
      <w:bookmarkStart w:id="168" w:name="_Toc499899173"/>
      <w:r>
        <w:t>Functionalities Adde</w:t>
      </w:r>
      <w:r w:rsidR="007B28E3">
        <w:t>d in Default Implementation v0.</w:t>
      </w:r>
      <w:r w:rsidR="00E14930">
        <w:t>7</w:t>
      </w:r>
      <w:r>
        <w:t>.0</w:t>
      </w:r>
      <w:bookmarkEnd w:id="168"/>
    </w:p>
    <w:p w14:paraId="7069815F" w14:textId="72182C48" w:rsidR="0075165E" w:rsidRDefault="0075165E" w:rsidP="0075165E">
      <w:r>
        <w:t>The changes made to the default implementation modules between versions 0.</w:t>
      </w:r>
      <w:r w:rsidR="00E13E3F">
        <w:t>6</w:t>
      </w:r>
      <w:r>
        <w:t>.0 and 0</w:t>
      </w:r>
      <w:r w:rsidR="007813D7">
        <w:t>.7</w:t>
      </w:r>
      <w:r>
        <w:t>.0 can be summarized as follows:</w:t>
      </w:r>
    </w:p>
    <w:p w14:paraId="37F2284A" w14:textId="6E22527C" w:rsidR="00EC02DE" w:rsidRDefault="00EC02DE" w:rsidP="00D2305F">
      <w:pPr>
        <w:pStyle w:val="ListParagraph"/>
        <w:numPr>
          <w:ilvl w:val="0"/>
          <w:numId w:val="4"/>
        </w:numPr>
      </w:pPr>
      <w:r>
        <w:t>Upgrade to the version 1.</w:t>
      </w:r>
      <w:r w:rsidR="00515493">
        <w:t>3</w:t>
      </w:r>
      <w:r>
        <w:t xml:space="preserve"> of the EURES standard</w:t>
      </w:r>
      <w:r w:rsidR="00F255D2">
        <w:t xml:space="preserve"> (see [</w:t>
      </w:r>
      <w:r w:rsidR="00F255D2">
        <w:fldChar w:fldCharType="begin"/>
      </w:r>
      <w:r w:rsidR="00F255D2">
        <w:instrText xml:space="preserve"> REF R02 \h </w:instrText>
      </w:r>
      <w:r w:rsidR="00F255D2">
        <w:fldChar w:fldCharType="separate"/>
      </w:r>
      <w:r w:rsidR="00F255D2">
        <w:t>R02</w:t>
      </w:r>
      <w:r w:rsidR="00F255D2">
        <w:fldChar w:fldCharType="end"/>
      </w:r>
      <w:r w:rsidR="00F255D2">
        <w:t>] and [</w:t>
      </w:r>
      <w:r w:rsidR="00F255D2">
        <w:fldChar w:fldCharType="begin"/>
      </w:r>
      <w:r w:rsidR="00F255D2">
        <w:instrText xml:space="preserve"> REF R03 \h </w:instrText>
      </w:r>
      <w:r w:rsidR="00F255D2">
        <w:fldChar w:fldCharType="separate"/>
      </w:r>
      <w:r w:rsidR="00F255D2">
        <w:t>R03</w:t>
      </w:r>
      <w:r w:rsidR="00F255D2">
        <w:fldChar w:fldCharType="end"/>
      </w:r>
      <w:r w:rsidR="00F255D2">
        <w:t>]);</w:t>
      </w:r>
    </w:p>
    <w:p w14:paraId="00D5F9DF" w14:textId="35C3543C" w:rsidR="00E14930" w:rsidRDefault="00E14930" w:rsidP="00D2305F">
      <w:pPr>
        <w:pStyle w:val="ListParagraph"/>
        <w:numPr>
          <w:ilvl w:val="0"/>
          <w:numId w:val="4"/>
        </w:numPr>
      </w:pPr>
      <w:r>
        <w:t>Addition of privacy queries so that processing instructions can be added to the CV xml</w:t>
      </w:r>
      <w:r w:rsidR="00F255D2">
        <w:t xml:space="preserve"> (see “</w:t>
      </w:r>
      <w:r w:rsidR="00F255D2" w:rsidRPr="00F255D2">
        <w:t>Processing Instruction codes</w:t>
      </w:r>
      <w:r w:rsidR="00F255D2">
        <w:t>” sheet in [</w:t>
      </w:r>
      <w:r w:rsidR="00F255D2">
        <w:fldChar w:fldCharType="begin"/>
      </w:r>
      <w:r w:rsidR="00F255D2">
        <w:instrText xml:space="preserve"> REF R05 \h </w:instrText>
      </w:r>
      <w:r w:rsidR="00F255D2">
        <w:fldChar w:fldCharType="separate"/>
      </w:r>
      <w:r w:rsidR="00F255D2">
        <w:t>R05</w:t>
      </w:r>
      <w:r w:rsidR="00F255D2">
        <w:fldChar w:fldCharType="end"/>
      </w:r>
      <w:r w:rsidR="00F255D2">
        <w:t>] for more information);</w:t>
      </w:r>
    </w:p>
    <w:p w14:paraId="70DED3A6" w14:textId="21835EEF" w:rsidR="0075165E" w:rsidRDefault="00C416D9" w:rsidP="00D2305F">
      <w:pPr>
        <w:pStyle w:val="ListParagraph"/>
        <w:numPr>
          <w:ilvl w:val="0"/>
          <w:numId w:val="4"/>
        </w:numPr>
      </w:pPr>
      <w:r>
        <w:t>Update of the queries</w:t>
      </w:r>
      <w:r w:rsidR="006A7B2F">
        <w:t xml:space="preserve"> (CV and JV)</w:t>
      </w:r>
      <w:r w:rsidR="003B3E3D">
        <w:t xml:space="preserve"> </w:t>
      </w:r>
      <w:r w:rsidR="009326D9">
        <w:t>(</w:t>
      </w:r>
      <w:r w:rsidR="00F255D2">
        <w:t>s</w:t>
      </w:r>
      <w:r w:rsidR="009326D9">
        <w:t xml:space="preserve">ee </w:t>
      </w:r>
      <w:r w:rsidR="006B7055">
        <w:t>[</w:t>
      </w:r>
      <w:r w:rsidR="006B7055">
        <w:fldChar w:fldCharType="begin"/>
      </w:r>
      <w:r w:rsidR="006B7055">
        <w:instrText xml:space="preserve"> REF R05 \h </w:instrText>
      </w:r>
      <w:r w:rsidR="006B7055">
        <w:fldChar w:fldCharType="separate"/>
      </w:r>
      <w:r w:rsidR="00464DA4">
        <w:t>R05</w:t>
      </w:r>
      <w:r w:rsidR="006B7055">
        <w:fldChar w:fldCharType="end"/>
      </w:r>
      <w:r w:rsidR="006B7055">
        <w:t>]</w:t>
      </w:r>
      <w:r w:rsidR="009326D9">
        <w:t xml:space="preserve"> for more information</w:t>
      </w:r>
      <w:r w:rsidR="00CA5FF3">
        <w:t>. Two new Excel sheet</w:t>
      </w:r>
      <w:r w:rsidR="00F255D2">
        <w:t>s</w:t>
      </w:r>
      <w:r w:rsidR="00CA5FF3">
        <w:t xml:space="preserve"> have been added in the document </w:t>
      </w:r>
      <w:r w:rsidR="00907CEB">
        <w:t>listing</w:t>
      </w:r>
      <w:r w:rsidR="00CA5FF3">
        <w:t xml:space="preserve"> the change</w:t>
      </w:r>
      <w:r w:rsidR="00EC63C6">
        <w:t>s</w:t>
      </w:r>
      <w:r w:rsidR="00CA5FF3">
        <w:t xml:space="preserve"> made in t</w:t>
      </w:r>
      <w:r w:rsidR="00A343B8">
        <w:t>he quer</w:t>
      </w:r>
      <w:r w:rsidR="00F75102">
        <w:t>ies</w:t>
      </w:r>
      <w:r w:rsidR="009326D9">
        <w:t>)</w:t>
      </w:r>
      <w:r w:rsidR="006A7B2F">
        <w:t>.</w:t>
      </w:r>
    </w:p>
    <w:p w14:paraId="059564C1" w14:textId="4ADFDAF1" w:rsidR="00EC0B68" w:rsidRDefault="00EC0B68" w:rsidP="00EC0B68">
      <w:r>
        <w:t>In the release 0.7.0, the DB converter module is updated</w:t>
      </w:r>
      <w:r w:rsidR="00507D58">
        <w:t xml:space="preserve"> (Since the NCO input API module has not changed, the previous version can be used)</w:t>
      </w:r>
      <w:r>
        <w:t>. Here is a summary of the operations to be performed to install the release 0.7.0 of the default implementation starting from release 0.6.0 (to be executed in the provided order):</w:t>
      </w:r>
    </w:p>
    <w:p w14:paraId="4F46F0BE" w14:textId="77777777" w:rsidR="00EC0B68" w:rsidRDefault="00EC0B68" w:rsidP="00EC0B68">
      <w:pPr>
        <w:pStyle w:val="ListParagraph"/>
        <w:numPr>
          <w:ilvl w:val="0"/>
          <w:numId w:val="24"/>
        </w:numPr>
      </w:pPr>
      <w:r>
        <w:t xml:space="preserve">[Optional] Empty the intermediate repository as described in section </w:t>
      </w:r>
      <w:r>
        <w:fldChar w:fldCharType="begin"/>
      </w:r>
      <w:r>
        <w:instrText xml:space="preserve"> REF _Ref483216676 \r \h </w:instrText>
      </w:r>
      <w:r>
        <w:fldChar w:fldCharType="separate"/>
      </w:r>
      <w:r w:rsidR="00464DA4">
        <w:t>7.1.1</w:t>
      </w:r>
      <w:r>
        <w:fldChar w:fldCharType="end"/>
      </w:r>
      <w:r>
        <w:t>.</w:t>
      </w:r>
    </w:p>
    <w:p w14:paraId="6F8E7E70" w14:textId="77777777" w:rsidR="00EC0B68" w:rsidRDefault="00EC0B68" w:rsidP="00EC0B68">
      <w:pPr>
        <w:pStyle w:val="ListParagraph"/>
        <w:numPr>
          <w:ilvl w:val="0"/>
          <w:numId w:val="24"/>
        </w:numPr>
      </w:pPr>
      <w:r>
        <w:lastRenderedPageBreak/>
        <w:t>Deploy the new DB converter;</w:t>
      </w:r>
    </w:p>
    <w:p w14:paraId="0D2AC5B8" w14:textId="019711B5" w:rsidR="0099714F" w:rsidRDefault="00EC0B68" w:rsidP="00976156">
      <w:pPr>
        <w:pStyle w:val="ListParagraph"/>
        <w:numPr>
          <w:ilvl w:val="0"/>
          <w:numId w:val="24"/>
        </w:numPr>
      </w:pPr>
      <w:r>
        <w:t xml:space="preserve">[If step 1 not executed] Call the endpoint of the </w:t>
      </w:r>
      <w:r w:rsidRPr="006370EF">
        <w:rPr>
          <w:i/>
        </w:rPr>
        <w:t>reset</w:t>
      </w:r>
      <w:r>
        <w:t xml:space="preserve"> service described in section </w:t>
      </w:r>
      <w:r>
        <w:fldChar w:fldCharType="begin"/>
      </w:r>
      <w:r>
        <w:instrText xml:space="preserve"> REF _Ref483218432 \r \h </w:instrText>
      </w:r>
      <w:r>
        <w:fldChar w:fldCharType="separate"/>
      </w:r>
      <w:r w:rsidR="00464DA4">
        <w:t>7.2</w:t>
      </w:r>
      <w:r>
        <w:fldChar w:fldCharType="end"/>
      </w:r>
      <w:r>
        <w:t>.</w:t>
      </w:r>
    </w:p>
    <w:sectPr w:rsidR="0099714F" w:rsidSect="00A72221">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DC75" w14:textId="77777777" w:rsidR="00C743E1" w:rsidRDefault="00C743E1" w:rsidP="00032D4A">
      <w:pPr>
        <w:spacing w:after="0" w:line="240" w:lineRule="auto"/>
      </w:pPr>
      <w:r>
        <w:separator/>
      </w:r>
    </w:p>
  </w:endnote>
  <w:endnote w:type="continuationSeparator" w:id="0">
    <w:p w14:paraId="4805A05D" w14:textId="77777777" w:rsidR="00C743E1" w:rsidRDefault="00C743E1" w:rsidP="00032D4A">
      <w:pPr>
        <w:spacing w:after="0" w:line="240" w:lineRule="auto"/>
      </w:pPr>
      <w:r>
        <w:continuationSeparator/>
      </w:r>
    </w:p>
  </w:endnote>
  <w:endnote w:type="continuationNotice" w:id="1">
    <w:p w14:paraId="025D03FF" w14:textId="77777777" w:rsidR="00C743E1" w:rsidRDefault="00C74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C2B5" w14:textId="77777777" w:rsidR="00A55510" w:rsidRDefault="00A55510" w:rsidP="00A72221">
    <w:pPr>
      <w:pStyle w:val="Footer"/>
      <w:rPr>
        <w:lang w:val="en-US"/>
      </w:rPr>
    </w:pPr>
    <w:r>
      <w:rPr>
        <w:lang w:val="en-US"/>
      </w:rPr>
      <w:tab/>
    </w:r>
    <w:r>
      <w:rPr>
        <w:lang w:val="en-US"/>
      </w:rPr>
      <w:tab/>
    </w:r>
  </w:p>
  <w:p w14:paraId="13B9C2B6" w14:textId="77777777" w:rsidR="00A55510" w:rsidRDefault="00A55510" w:rsidP="00A72221">
    <w:pPr>
      <w:pStyle w:val="Footer"/>
      <w:rPr>
        <w:u w:val="single"/>
        <w:lang w:val="en-US"/>
      </w:rPr>
    </w:pPr>
    <w:r>
      <w:rPr>
        <w:u w:val="single"/>
        <w:lang w:val="en-US"/>
      </w:rPr>
      <w:tab/>
    </w:r>
    <w:r>
      <w:rPr>
        <w:u w:val="single"/>
        <w:lang w:val="en-US"/>
      </w:rPr>
      <w:tab/>
    </w:r>
  </w:p>
  <w:p w14:paraId="13B9C2B7" w14:textId="2DE7C1C6" w:rsidR="00A55510" w:rsidRPr="007D655E" w:rsidRDefault="00A55510" w:rsidP="00A72221">
    <w:pPr>
      <w:pStyle w:val="Header"/>
      <w:rPr>
        <w:sz w:val="16"/>
        <w:szCs w:val="16"/>
        <w:lang w:val="fr-BE"/>
      </w:rPr>
    </w:pPr>
    <w:r w:rsidRPr="007D655E">
      <w:rPr>
        <w:sz w:val="16"/>
        <w:szCs w:val="16"/>
        <w:lang w:val="fr-BE"/>
      </w:rPr>
      <w:tab/>
    </w:r>
    <w:r w:rsidRPr="007D655E">
      <w:rPr>
        <w:sz w:val="16"/>
        <w:szCs w:val="16"/>
        <w:lang w:val="fr-BE"/>
      </w:rPr>
      <w:tab/>
      <w:t xml:space="preserve">Page </w:t>
    </w:r>
    <w:r w:rsidRPr="007D655E">
      <w:rPr>
        <w:sz w:val="16"/>
        <w:szCs w:val="16"/>
      </w:rPr>
      <w:fldChar w:fldCharType="begin"/>
    </w:r>
    <w:r w:rsidRPr="007D655E">
      <w:rPr>
        <w:sz w:val="16"/>
        <w:szCs w:val="16"/>
        <w:lang w:val="fr-BE"/>
      </w:rPr>
      <w:instrText xml:space="preserve"> PAGE </w:instrText>
    </w:r>
    <w:r w:rsidRPr="007D655E">
      <w:rPr>
        <w:sz w:val="16"/>
        <w:szCs w:val="16"/>
      </w:rPr>
      <w:fldChar w:fldCharType="separate"/>
    </w:r>
    <w:r w:rsidR="00A05CAB">
      <w:rPr>
        <w:noProof/>
        <w:sz w:val="16"/>
        <w:szCs w:val="16"/>
        <w:lang w:val="fr-BE"/>
      </w:rPr>
      <w:t>5</w:t>
    </w:r>
    <w:r w:rsidRPr="007D655E">
      <w:rPr>
        <w:sz w:val="16"/>
        <w:szCs w:val="16"/>
      </w:rPr>
      <w:fldChar w:fldCharType="end"/>
    </w:r>
    <w:r w:rsidRPr="007D655E">
      <w:rPr>
        <w:sz w:val="16"/>
        <w:szCs w:val="16"/>
        <w:lang w:val="fr-BE"/>
      </w:rPr>
      <w:t xml:space="preserve"> of </w:t>
    </w:r>
    <w:r w:rsidRPr="007D655E">
      <w:rPr>
        <w:sz w:val="16"/>
        <w:szCs w:val="16"/>
      </w:rPr>
      <w:fldChar w:fldCharType="begin"/>
    </w:r>
    <w:r w:rsidRPr="007D655E">
      <w:rPr>
        <w:sz w:val="16"/>
        <w:szCs w:val="16"/>
        <w:lang w:val="fr-BE"/>
      </w:rPr>
      <w:instrText xml:space="preserve"> NUMPAGES </w:instrText>
    </w:r>
    <w:r w:rsidRPr="007D655E">
      <w:rPr>
        <w:sz w:val="16"/>
        <w:szCs w:val="16"/>
      </w:rPr>
      <w:fldChar w:fldCharType="separate"/>
    </w:r>
    <w:r w:rsidR="00A05CAB">
      <w:rPr>
        <w:noProof/>
        <w:sz w:val="16"/>
        <w:szCs w:val="16"/>
        <w:lang w:val="fr-BE"/>
      </w:rPr>
      <w:t>33</w:t>
    </w:r>
    <w:r w:rsidRPr="007D655E">
      <w:rPr>
        <w:sz w:val="16"/>
        <w:szCs w:val="16"/>
      </w:rPr>
      <w:fldChar w:fldCharType="end"/>
    </w:r>
  </w:p>
  <w:p w14:paraId="13B9C2B8" w14:textId="77777777" w:rsidR="00A55510" w:rsidRDefault="00A55510" w:rsidP="00A72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033F" w14:textId="77777777" w:rsidR="00C743E1" w:rsidRDefault="00C743E1" w:rsidP="00032D4A">
      <w:pPr>
        <w:spacing w:after="0" w:line="240" w:lineRule="auto"/>
      </w:pPr>
      <w:r>
        <w:separator/>
      </w:r>
    </w:p>
  </w:footnote>
  <w:footnote w:type="continuationSeparator" w:id="0">
    <w:p w14:paraId="0DA4FCD8" w14:textId="77777777" w:rsidR="00C743E1" w:rsidRDefault="00C743E1" w:rsidP="00032D4A">
      <w:pPr>
        <w:spacing w:after="0" w:line="240" w:lineRule="auto"/>
      </w:pPr>
      <w:r>
        <w:continuationSeparator/>
      </w:r>
    </w:p>
  </w:footnote>
  <w:footnote w:type="continuationNotice" w:id="1">
    <w:p w14:paraId="336721B1" w14:textId="77777777" w:rsidR="00C743E1" w:rsidRDefault="00C743E1">
      <w:pPr>
        <w:spacing w:after="0" w:line="240" w:lineRule="auto"/>
      </w:pPr>
    </w:p>
  </w:footnote>
  <w:footnote w:id="2">
    <w:p w14:paraId="7F7E6D70" w14:textId="0B39C184" w:rsidR="00A55510" w:rsidRPr="00825B15" w:rsidRDefault="00A55510">
      <w:pPr>
        <w:pStyle w:val="FootnoteText"/>
      </w:pPr>
      <w:r>
        <w:rPr>
          <w:rStyle w:val="FootnoteReference"/>
        </w:rPr>
        <w:footnoteRef/>
      </w:r>
      <w:r>
        <w:t xml:space="preserve"> </w:t>
      </w:r>
      <w:r w:rsidRPr="00825B15">
        <w:t xml:space="preserve">  MySQL is not currently supported as an in</w:t>
      </w:r>
      <w:r>
        <w:t xml:space="preserve">termediary repository but it could be in a future version of the default implementation if requested (see chapter </w:t>
      </w:r>
      <w:r>
        <w:fldChar w:fldCharType="begin"/>
      </w:r>
      <w:r>
        <w:instrText xml:space="preserve"> REF _Ref473120935 \r \h </w:instrText>
      </w:r>
      <w:r>
        <w:fldChar w:fldCharType="separate"/>
      </w:r>
      <w:r>
        <w:t>8</w:t>
      </w:r>
      <w:r>
        <w:fldChar w:fldCharType="end"/>
      </w:r>
      <w:r>
        <w:t xml:space="preserve"> for more details)</w:t>
      </w:r>
    </w:p>
  </w:footnote>
  <w:footnote w:id="3">
    <w:p w14:paraId="7C462C87" w14:textId="77777777" w:rsidR="00A55510" w:rsidRPr="00850AB5" w:rsidRDefault="00A55510" w:rsidP="00C44507">
      <w:pPr>
        <w:pStyle w:val="FootnoteText"/>
      </w:pPr>
      <w:r>
        <w:rPr>
          <w:rStyle w:val="FootnoteReference"/>
        </w:rPr>
        <w:footnoteRef/>
      </w:r>
      <w:r>
        <w:t xml:space="preserve"> More information here: </w:t>
      </w:r>
      <w:r w:rsidRPr="00F955B3">
        <w:t>https://docs.spring.io/spring-boot/docs/current/reference/html/production-ready-endpoints.html</w:t>
      </w:r>
    </w:p>
  </w:footnote>
  <w:footnote w:id="4">
    <w:p w14:paraId="280B873D" w14:textId="4671BFF2" w:rsidR="00A55510" w:rsidRPr="00F90E45" w:rsidRDefault="00A55510">
      <w:pPr>
        <w:pStyle w:val="FootnoteText"/>
      </w:pPr>
      <w:r>
        <w:rPr>
          <w:rStyle w:val="FootnoteReference"/>
        </w:rPr>
        <w:footnoteRef/>
      </w:r>
      <w:r>
        <w:t xml:space="preserve"> When running the java –jar &lt;jar&gt; command, it MUST be run from the directory the jar and application properties reside in. Otherwise the application.properties file will not be detected correctly.</w:t>
      </w:r>
    </w:p>
  </w:footnote>
  <w:footnote w:id="5">
    <w:p w14:paraId="3233100C" w14:textId="29E93991" w:rsidR="00A55510" w:rsidRPr="00B80350" w:rsidRDefault="00A55510">
      <w:pPr>
        <w:pStyle w:val="FootnoteText"/>
      </w:pPr>
      <w:r>
        <w:rPr>
          <w:rStyle w:val="FootnoteReference"/>
        </w:rPr>
        <w:footnoteRef/>
      </w:r>
      <w:r>
        <w:t xml:space="preserve"> </w:t>
      </w:r>
      <w:r w:rsidRPr="00445F5F">
        <w:t>Given the multitude of database systems</w:t>
      </w:r>
      <w:r>
        <w:t xml:space="preserve"> available</w:t>
      </w:r>
      <w:r w:rsidRPr="00445F5F">
        <w:t xml:space="preserve"> only the compatibility with a few major database drivers will be extensively tested.</w:t>
      </w:r>
    </w:p>
  </w:footnote>
  <w:footnote w:id="6">
    <w:p w14:paraId="06B3DB3C" w14:textId="77777777" w:rsidR="00A55510" w:rsidRPr="00DE0F8C" w:rsidRDefault="00A55510" w:rsidP="00D8191B">
      <w:pPr>
        <w:pStyle w:val="FootnoteText"/>
      </w:pPr>
      <w:r>
        <w:rPr>
          <w:rStyle w:val="FootnoteReference"/>
        </w:rPr>
        <w:footnoteRef/>
      </w:r>
      <w:r>
        <w:t xml:space="preserve"> </w:t>
      </w:r>
      <w:r w:rsidRPr="00DE0F8C">
        <w:t xml:space="preserve">Ubuntu, Red Hat Enterprise, Debian, CentOS, and </w:t>
      </w:r>
      <w:r>
        <w:t>SUSE Linux Enterprise server</w:t>
      </w:r>
      <w:r w:rsidRPr="00DE0F8C">
        <w:t xml:space="preserve"> have adopted systemd as a default since v15.04,v7.0,v8,v7.14.04, and v12 respectively.</w:t>
      </w:r>
    </w:p>
  </w:footnote>
  <w:footnote w:id="7">
    <w:p w14:paraId="7125BCAD" w14:textId="77777777" w:rsidR="00A55510" w:rsidRPr="00850AB5" w:rsidRDefault="00A55510" w:rsidP="00C44507">
      <w:pPr>
        <w:pStyle w:val="FootnoteText"/>
      </w:pPr>
      <w:r>
        <w:rPr>
          <w:rStyle w:val="FootnoteReference"/>
        </w:rPr>
        <w:footnoteRef/>
      </w:r>
      <w:r>
        <w:t xml:space="preserve"> More information here: </w:t>
      </w:r>
      <w:r w:rsidRPr="00F955B3">
        <w:t>https://docs.spring.io/spring-boot/docs/current/reference/html/production-ready-endpoints.html</w:t>
      </w:r>
    </w:p>
  </w:footnote>
  <w:footnote w:id="8">
    <w:p w14:paraId="31BEA070" w14:textId="7D54227F" w:rsidR="00A55510" w:rsidRPr="00F90E45" w:rsidRDefault="00A55510">
      <w:pPr>
        <w:pStyle w:val="FootnoteText"/>
      </w:pPr>
      <w:r>
        <w:rPr>
          <w:rStyle w:val="FootnoteReference"/>
        </w:rPr>
        <w:footnoteRef/>
      </w:r>
      <w:r>
        <w:t xml:space="preserve"> When running the java –jar &lt;jar&gt; command, it MUST be run from the directory the jar and application properties reside in. Otherwise the application.properties file will not be detected correctly.</w:t>
      </w:r>
    </w:p>
  </w:footnote>
  <w:footnote w:id="9">
    <w:p w14:paraId="7779AAF0" w14:textId="77777777" w:rsidR="00A55510" w:rsidRPr="00382115" w:rsidRDefault="00A55510" w:rsidP="00C12D6D">
      <w:pPr>
        <w:pStyle w:val="FootnoteText"/>
      </w:pPr>
      <w:r>
        <w:rPr>
          <w:rStyle w:val="FootnoteReference"/>
        </w:rPr>
        <w:footnoteRef/>
      </w:r>
      <w:r>
        <w:t xml:space="preserve"> </w:t>
      </w:r>
      <w:r w:rsidRPr="00382115">
        <w:t>Given the multitude of database systems</w:t>
      </w:r>
      <w:r>
        <w:t xml:space="preserve"> available</w:t>
      </w:r>
      <w:r w:rsidRPr="00382115">
        <w:t xml:space="preserve"> only the compatibility with a few major database drivers will be extensively tested.</w:t>
      </w:r>
    </w:p>
  </w:footnote>
  <w:footnote w:id="10">
    <w:p w14:paraId="675B6CCD" w14:textId="45DDD02D" w:rsidR="00A55510" w:rsidRPr="00555FD9" w:rsidRDefault="00A55510">
      <w:pPr>
        <w:pStyle w:val="FootnoteText"/>
      </w:pPr>
      <w:r>
        <w:rPr>
          <w:rStyle w:val="FootnoteReference"/>
        </w:rPr>
        <w:footnoteRef/>
      </w:r>
      <w:r>
        <w:t xml:space="preserve"> </w:t>
      </w:r>
      <w:r w:rsidRPr="00445F5F">
        <w:t xml:space="preserve">Ubuntu, Red Hat Enterprise, Debian, CentOS, and </w:t>
      </w:r>
      <w:r>
        <w:t>SUSE Linux Enterprise server</w:t>
      </w:r>
      <w:r w:rsidRPr="00445F5F">
        <w:t xml:space="preserve"> have adopted systemd as a default since v15.04,v7.0,v8,v7.14.04, and v12 respectively.</w:t>
      </w:r>
    </w:p>
  </w:footnote>
  <w:footnote w:id="11">
    <w:p w14:paraId="5ACD8AA2" w14:textId="77777777" w:rsidR="00A55510" w:rsidRPr="00506418" w:rsidRDefault="00A55510" w:rsidP="00444532">
      <w:pPr>
        <w:pStyle w:val="FootnoteText"/>
      </w:pPr>
      <w:r>
        <w:rPr>
          <w:rStyle w:val="FootnoteReference"/>
        </w:rPr>
        <w:footnoteRef/>
      </w:r>
      <w:r>
        <w:t xml:space="preserve"> </w:t>
      </w:r>
      <w:hyperlink r:id="rId1" w:history="1">
        <w:r w:rsidRPr="00AE6B8A">
          <w:rPr>
            <w:rStyle w:val="Hyperlink"/>
          </w:rPr>
          <w:t>https://robomongo.org</w:t>
        </w:r>
      </w:hyperlink>
      <w:r>
        <w:t xml:space="preserve"> </w:t>
      </w:r>
    </w:p>
  </w:footnote>
  <w:footnote w:id="12">
    <w:p w14:paraId="4DABAF42" w14:textId="62C097A0" w:rsidR="00A55510" w:rsidRPr="009222A2" w:rsidRDefault="00A55510">
      <w:pPr>
        <w:pStyle w:val="FootnoteText"/>
      </w:pPr>
      <w:r>
        <w:rPr>
          <w:rStyle w:val="FootnoteReference"/>
        </w:rPr>
        <w:footnoteRef/>
      </w:r>
      <w:r>
        <w:t xml:space="preserve"> </w:t>
      </w:r>
      <w:hyperlink r:id="rId2" w:history="1">
        <w:r w:rsidRPr="009222A2">
          <w:rPr>
            <w:rStyle w:val="Hyperlink"/>
          </w:rPr>
          <w:t>https://docs.mongodb.com/manual/reference/method/db.dropDatabase/</w:t>
        </w:r>
      </w:hyperlink>
    </w:p>
  </w:footnote>
  <w:footnote w:id="13">
    <w:p w14:paraId="0C3D643A" w14:textId="54D3CC9D" w:rsidR="00A55510" w:rsidRPr="009F389C" w:rsidRDefault="00A55510">
      <w:pPr>
        <w:pStyle w:val="FootnoteText"/>
        <w:rPr>
          <w:lang w:val="en-US"/>
        </w:rPr>
      </w:pPr>
      <w:r>
        <w:rPr>
          <w:rStyle w:val="FootnoteReference"/>
        </w:rPr>
        <w:footnoteRef/>
      </w:r>
      <w:r>
        <w:t xml:space="preserve"> No scripts are provided to generate DDL for another SQL database. Therefore, if another database engine is to be used, the administrator might have to adapt the scripts generated for oracle DB, PostgreSQL, or MySQL for the target database engine.</w:t>
      </w:r>
    </w:p>
  </w:footnote>
  <w:footnote w:id="14">
    <w:p w14:paraId="7B9594E3" w14:textId="4F61CECC" w:rsidR="00A55510" w:rsidRPr="00835FB5" w:rsidRDefault="00A55510">
      <w:pPr>
        <w:pStyle w:val="FootnoteText"/>
        <w:rPr>
          <w:lang w:val="en-US"/>
        </w:rPr>
      </w:pPr>
      <w:r>
        <w:rPr>
          <w:rStyle w:val="FootnoteReference"/>
        </w:rPr>
        <w:footnoteRef/>
      </w:r>
      <w:r>
        <w:t xml:space="preserve"> </w:t>
      </w:r>
      <w:r w:rsidRPr="00835FB5">
        <w:rPr>
          <w:lang w:val="en-US"/>
        </w:rPr>
        <w:t xml:space="preserve">In order to deploy the WAR file in another application server, </w:t>
      </w:r>
      <w:r>
        <w:rPr>
          <w:lang w:val="en-US"/>
        </w:rPr>
        <w:t>a deployment descriptor file might have to be provided.</w:t>
      </w:r>
    </w:p>
  </w:footnote>
  <w:footnote w:id="15">
    <w:p w14:paraId="0DE93167" w14:textId="7DBAF5F1" w:rsidR="00A55510" w:rsidRPr="0016076F" w:rsidRDefault="00A55510">
      <w:pPr>
        <w:pStyle w:val="FootnoteText"/>
        <w:rPr>
          <w:lang w:val="en-US"/>
        </w:rPr>
      </w:pPr>
      <w:r>
        <w:rPr>
          <w:rStyle w:val="FootnoteReference"/>
        </w:rPr>
        <w:footnoteRef/>
      </w:r>
      <w:r>
        <w:t xml:space="preserve"> </w:t>
      </w:r>
      <w:r w:rsidRPr="00437066">
        <w:rPr>
          <w:lang w:val="en-US"/>
        </w:rPr>
        <w:t xml:space="preserve">In order to deploy the WAR file in another application server, </w:t>
      </w:r>
      <w:r>
        <w:rPr>
          <w:lang w:val="en-US"/>
        </w:rPr>
        <w:t>a deployment descriptor file might have to be provided.</w:t>
      </w:r>
    </w:p>
  </w:footnote>
  <w:footnote w:id="16">
    <w:p w14:paraId="74A1DA0D" w14:textId="13114371" w:rsidR="00A55510" w:rsidRPr="00F75996" w:rsidRDefault="00A55510">
      <w:pPr>
        <w:pStyle w:val="FootnoteText"/>
        <w:rPr>
          <w:lang w:val="en-US"/>
        </w:rPr>
      </w:pPr>
      <w:r>
        <w:rPr>
          <w:rStyle w:val="FootnoteReference"/>
        </w:rPr>
        <w:footnoteRef/>
      </w:r>
      <w:r>
        <w:t xml:space="preserve"> </w:t>
      </w:r>
      <w:r w:rsidRPr="00F75996">
        <w:rPr>
          <w:lang w:val="en-US"/>
        </w:rPr>
        <w:t xml:space="preserve">More information about Spring Boot Actuator can be found on </w:t>
      </w:r>
      <w:hyperlink r:id="rId3" w:history="1">
        <w:r w:rsidRPr="00DA177A">
          <w:rPr>
            <w:rStyle w:val="Hyperlink"/>
            <w:lang w:val="en-US"/>
          </w:rPr>
          <w:t>https://docs.spring.io/autorepo/docs/spring-boot/1.4.5.RELEASE/reference/html/production-ready-monitoring.html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1" w:type="dxa"/>
      <w:tblInd w:w="79" w:type="dxa"/>
      <w:tblBorders>
        <w:top w:val="single" w:sz="4" w:space="0" w:color="808080"/>
        <w:bottom w:val="single" w:sz="4" w:space="0" w:color="808080"/>
        <w:insideH w:val="single" w:sz="4" w:space="0" w:color="808080"/>
      </w:tblBorders>
      <w:tblLook w:val="0000" w:firstRow="0" w:lastRow="0" w:firstColumn="0" w:lastColumn="0" w:noHBand="0" w:noVBand="0"/>
    </w:tblPr>
    <w:tblGrid>
      <w:gridCol w:w="2909"/>
      <w:gridCol w:w="3385"/>
      <w:gridCol w:w="2807"/>
    </w:tblGrid>
    <w:tr w:rsidR="00A55510" w:rsidRPr="007D655E" w14:paraId="13B9C2AF" w14:textId="77777777" w:rsidTr="00A72221">
      <w:trPr>
        <w:trHeight w:val="227"/>
      </w:trPr>
      <w:tc>
        <w:tcPr>
          <w:tcW w:w="2909" w:type="dxa"/>
          <w:vAlign w:val="center"/>
        </w:tcPr>
        <w:p w14:paraId="13B9C2AC" w14:textId="77777777" w:rsidR="00A55510" w:rsidRPr="007D655E" w:rsidRDefault="00A55510" w:rsidP="00A72221">
          <w:pPr>
            <w:tabs>
              <w:tab w:val="center" w:pos="4536"/>
              <w:tab w:val="right" w:pos="9072"/>
            </w:tabs>
            <w:spacing w:after="0" w:line="240" w:lineRule="auto"/>
            <w:jc w:val="both"/>
            <w:rPr>
              <w:rFonts w:ascii="Calibri" w:eastAsia="Times New Roman" w:hAnsi="Calibri" w:cs="Times New Roman"/>
              <w:iCs/>
              <w:sz w:val="16"/>
              <w:szCs w:val="24"/>
            </w:rPr>
          </w:pPr>
        </w:p>
      </w:tc>
      <w:tc>
        <w:tcPr>
          <w:tcW w:w="3385" w:type="dxa"/>
          <w:vAlign w:val="center"/>
        </w:tcPr>
        <w:p w14:paraId="13B9C2AD" w14:textId="77777777" w:rsidR="00A55510" w:rsidRPr="00FA0470" w:rsidRDefault="00A55510" w:rsidP="00A72221">
          <w:pPr>
            <w:tabs>
              <w:tab w:val="center" w:pos="4536"/>
              <w:tab w:val="right" w:pos="9072"/>
            </w:tabs>
            <w:spacing w:after="0" w:line="240" w:lineRule="auto"/>
            <w:jc w:val="center"/>
            <w:rPr>
              <w:rFonts w:eastAsia="Times New Roman" w:cstheme="minorHAnsi"/>
              <w:sz w:val="16"/>
              <w:szCs w:val="24"/>
            </w:rPr>
          </w:pPr>
          <w:r w:rsidRPr="00FA0470">
            <w:rPr>
              <w:rFonts w:eastAsia="Times New Roman" w:cstheme="minorHAnsi"/>
              <w:sz w:val="16"/>
              <w:szCs w:val="24"/>
            </w:rPr>
            <w:t>New EURES regulation</w:t>
          </w:r>
        </w:p>
      </w:tc>
      <w:tc>
        <w:tcPr>
          <w:tcW w:w="2807" w:type="dxa"/>
          <w:vAlign w:val="center"/>
        </w:tcPr>
        <w:p w14:paraId="13B9C2AE" w14:textId="77777777" w:rsidR="00A55510" w:rsidRPr="007D655E" w:rsidRDefault="00A55510" w:rsidP="00A72221">
          <w:pPr>
            <w:tabs>
              <w:tab w:val="center" w:pos="4536"/>
              <w:tab w:val="right" w:pos="9072"/>
            </w:tabs>
            <w:spacing w:after="0" w:line="240" w:lineRule="auto"/>
            <w:jc w:val="right"/>
            <w:rPr>
              <w:rFonts w:ascii="Calibri" w:eastAsia="Times New Roman" w:hAnsi="Calibri" w:cs="Times New Roman"/>
              <w:sz w:val="16"/>
              <w:szCs w:val="24"/>
            </w:rPr>
          </w:pPr>
          <w:r w:rsidRPr="007D655E">
            <w:rPr>
              <w:rFonts w:ascii="Calibri" w:eastAsia="Times New Roman" w:hAnsi="Calibri" w:cs="Times New Roman"/>
              <w:iCs/>
              <w:noProof/>
              <w:sz w:val="16"/>
              <w:szCs w:val="16"/>
              <w:lang w:val="en-US"/>
            </w:rPr>
            <w:drawing>
              <wp:inline distT="0" distB="0" distL="0" distR="0" wp14:anchorId="13B9C2B9" wp14:editId="13B9C2BA">
                <wp:extent cx="1290958" cy="60612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hs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0958" cy="606120"/>
                        </a:xfrm>
                        <a:prstGeom prst="rect">
                          <a:avLst/>
                        </a:prstGeom>
                        <a:noFill/>
                        <a:ln>
                          <a:noFill/>
                        </a:ln>
                      </pic:spPr>
                    </pic:pic>
                  </a:graphicData>
                </a:graphic>
              </wp:inline>
            </w:drawing>
          </w:r>
        </w:p>
      </w:tc>
    </w:tr>
    <w:tr w:rsidR="00A55510" w:rsidRPr="007D655E" w14:paraId="13B9C2B3" w14:textId="77777777" w:rsidTr="00A72221">
      <w:trPr>
        <w:trHeight w:val="394"/>
      </w:trPr>
      <w:tc>
        <w:tcPr>
          <w:tcW w:w="2909" w:type="dxa"/>
          <w:vAlign w:val="center"/>
        </w:tcPr>
        <w:p w14:paraId="13B9C2B0" w14:textId="77777777" w:rsidR="00A55510" w:rsidRPr="007D655E" w:rsidRDefault="00A55510" w:rsidP="00A72221">
          <w:pPr>
            <w:tabs>
              <w:tab w:val="center" w:pos="4536"/>
              <w:tab w:val="right" w:pos="9072"/>
            </w:tabs>
            <w:spacing w:before="60" w:after="60" w:line="240" w:lineRule="auto"/>
            <w:jc w:val="both"/>
            <w:rPr>
              <w:rFonts w:ascii="Calibri" w:eastAsia="Times New Roman" w:hAnsi="Calibri" w:cs="Times New Roman"/>
              <w:sz w:val="16"/>
              <w:szCs w:val="16"/>
              <w:lang w:val="fr-BE"/>
            </w:rPr>
          </w:pPr>
        </w:p>
      </w:tc>
      <w:sdt>
        <w:sdtPr>
          <w:rPr>
            <w:rFonts w:ascii="Calibri" w:eastAsia="Times New Roman" w:hAnsi="Calibri" w:cs="Times New Roman"/>
            <w:sz w:val="16"/>
            <w:szCs w:val="24"/>
            <w:lang w:val="en-US"/>
          </w:rPr>
          <w:alias w:val="Title"/>
          <w:tag w:val=""/>
          <w:id w:val="1340194169"/>
          <w:dataBinding w:prefixMappings="xmlns:ns0='http://purl.org/dc/elements/1.1/' xmlns:ns1='http://schemas.openxmlformats.org/package/2006/metadata/core-properties' " w:xpath="/ns1:coreProperties[1]/ns0:title[1]" w:storeItemID="{6C3C8BC8-F283-45AE-878A-BAB7291924A1}"/>
          <w:text/>
        </w:sdtPr>
        <w:sdtEndPr/>
        <w:sdtContent>
          <w:tc>
            <w:tcPr>
              <w:tcW w:w="3385" w:type="dxa"/>
              <w:vAlign w:val="center"/>
            </w:tcPr>
            <w:p w14:paraId="13B9C2B1" w14:textId="4F4859F6" w:rsidR="00A55510" w:rsidRPr="007D655E" w:rsidRDefault="00A55510" w:rsidP="00A72221">
              <w:pPr>
                <w:tabs>
                  <w:tab w:val="center" w:pos="4536"/>
                  <w:tab w:val="right" w:pos="9072"/>
                </w:tabs>
                <w:spacing w:before="60" w:after="60" w:line="240" w:lineRule="auto"/>
                <w:jc w:val="center"/>
                <w:rPr>
                  <w:rFonts w:ascii="Calibri" w:eastAsia="Times New Roman" w:hAnsi="Calibri" w:cs="Times New Roman"/>
                  <w:sz w:val="16"/>
                  <w:szCs w:val="24"/>
                </w:rPr>
              </w:pPr>
              <w:del w:id="8" w:author="Armand Beuvens" w:date="2017-12-20T17:17:00Z">
                <w:r w:rsidDel="00A05CAB">
                  <w:rPr>
                    <w:rFonts w:ascii="Calibri" w:eastAsia="Times New Roman" w:hAnsi="Calibri" w:cs="Times New Roman"/>
                    <w:sz w:val="16"/>
                    <w:szCs w:val="24"/>
                    <w:lang w:val="en-US"/>
                  </w:rPr>
                  <w:delText>NCO Default Implementation Modules V0.80</w:delText>
                </w:r>
              </w:del>
              <w:ins w:id="9" w:author="beuvenar" w:date="2017-12-20T17:16:00Z">
                <w:del w:id="10" w:author="Armand Beuvens" w:date="2017-12-20T17:17:00Z">
                  <w:r w:rsidR="00C24996" w:rsidDel="00A05CAB">
                    <w:rPr>
                      <w:rFonts w:ascii="Calibri" w:eastAsia="Times New Roman" w:hAnsi="Calibri" w:cs="Times New Roman"/>
                      <w:sz w:val="16"/>
                      <w:szCs w:val="24"/>
                      <w:lang w:val="en-US"/>
                    </w:rPr>
                    <w:delText>NCO Default Implementation Modules V0.80</w:delText>
                  </w:r>
                </w:del>
              </w:ins>
              <w:ins w:id="11" w:author="Armand Beuvens" w:date="2017-12-20T17:17:00Z">
                <w:r w:rsidR="00A05CAB">
                  <w:rPr>
                    <w:rFonts w:ascii="Calibri" w:eastAsia="Times New Roman" w:hAnsi="Calibri" w:cs="Times New Roman"/>
                    <w:sz w:val="16"/>
                    <w:szCs w:val="24"/>
                    <w:lang w:val="en-US"/>
                  </w:rPr>
                  <w:t>NCO Default Implementation Modules V0.81</w:t>
                </w:r>
              </w:ins>
            </w:p>
          </w:tc>
        </w:sdtContent>
      </w:sdt>
      <w:tc>
        <w:tcPr>
          <w:tcW w:w="2807" w:type="dxa"/>
          <w:vAlign w:val="center"/>
        </w:tcPr>
        <w:p w14:paraId="13B9C2B2" w14:textId="77777777" w:rsidR="00A55510" w:rsidRPr="007D655E" w:rsidRDefault="00A55510" w:rsidP="00A72221">
          <w:pPr>
            <w:tabs>
              <w:tab w:val="center" w:pos="4536"/>
              <w:tab w:val="right" w:pos="9072"/>
            </w:tabs>
            <w:spacing w:before="60" w:after="60" w:line="240" w:lineRule="auto"/>
            <w:jc w:val="right"/>
            <w:rPr>
              <w:rFonts w:ascii="Calibri" w:eastAsia="Times New Roman" w:hAnsi="Calibri" w:cs="Times New Roman"/>
              <w:sz w:val="16"/>
              <w:szCs w:val="24"/>
            </w:rPr>
          </w:pPr>
        </w:p>
      </w:tc>
    </w:tr>
  </w:tbl>
  <w:p w14:paraId="13B9C2B4" w14:textId="77777777" w:rsidR="00A55510" w:rsidRDefault="00A55510" w:rsidP="00A7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038"/>
    <w:multiLevelType w:val="multilevel"/>
    <w:tmpl w:val="F1586964"/>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2F941C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3165E"/>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F5CD4"/>
    <w:multiLevelType w:val="hybridMultilevel"/>
    <w:tmpl w:val="FA7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11D7"/>
    <w:multiLevelType w:val="hybridMultilevel"/>
    <w:tmpl w:val="03B2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3B7A"/>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9C073DD"/>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A2E6A45"/>
    <w:multiLevelType w:val="hybridMultilevel"/>
    <w:tmpl w:val="28FA4E9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09E68BA"/>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A2340D"/>
    <w:multiLevelType w:val="hybridMultilevel"/>
    <w:tmpl w:val="4C5E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B0C9B"/>
    <w:multiLevelType w:val="hybridMultilevel"/>
    <w:tmpl w:val="C6B0FC20"/>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679B4"/>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501B9"/>
    <w:multiLevelType w:val="hybridMultilevel"/>
    <w:tmpl w:val="52920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561F5"/>
    <w:multiLevelType w:val="hybridMultilevel"/>
    <w:tmpl w:val="C6486574"/>
    <w:lvl w:ilvl="0" w:tplc="E12E62D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F519F"/>
    <w:multiLevelType w:val="hybridMultilevel"/>
    <w:tmpl w:val="FE3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76ECE"/>
    <w:multiLevelType w:val="hybridMultilevel"/>
    <w:tmpl w:val="4CF02668"/>
    <w:lvl w:ilvl="0" w:tplc="A058C346">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84C68"/>
    <w:multiLevelType w:val="hybridMultilevel"/>
    <w:tmpl w:val="F5602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C3B95"/>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4C23050"/>
    <w:multiLevelType w:val="hybridMultilevel"/>
    <w:tmpl w:val="6CC07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3B34BE"/>
    <w:multiLevelType w:val="hybridMultilevel"/>
    <w:tmpl w:val="052C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F042AB1"/>
    <w:multiLevelType w:val="hybridMultilevel"/>
    <w:tmpl w:val="01B87000"/>
    <w:lvl w:ilvl="0" w:tplc="E12E62DE">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C4AAD"/>
    <w:multiLevelType w:val="hybridMultilevel"/>
    <w:tmpl w:val="26CE01A8"/>
    <w:lvl w:ilvl="0" w:tplc="080C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D311B89"/>
    <w:multiLevelType w:val="hybridMultilevel"/>
    <w:tmpl w:val="3060416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DB3017E"/>
    <w:multiLevelType w:val="hybridMultilevel"/>
    <w:tmpl w:val="E88CF1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0"/>
  </w:num>
  <w:num w:numId="5">
    <w:abstractNumId w:val="12"/>
  </w:num>
  <w:num w:numId="6">
    <w:abstractNumId w:val="1"/>
  </w:num>
  <w:num w:numId="7">
    <w:abstractNumId w:val="15"/>
  </w:num>
  <w:num w:numId="8">
    <w:abstractNumId w:val="17"/>
  </w:num>
  <w:num w:numId="9">
    <w:abstractNumId w:val="10"/>
  </w:num>
  <w:num w:numId="10">
    <w:abstractNumId w:val="16"/>
  </w:num>
  <w:num w:numId="11">
    <w:abstractNumId w:val="22"/>
  </w:num>
  <w:num w:numId="12">
    <w:abstractNumId w:val="7"/>
  </w:num>
  <w:num w:numId="13">
    <w:abstractNumId w:val="23"/>
  </w:num>
  <w:num w:numId="14">
    <w:abstractNumId w:val="21"/>
  </w:num>
  <w:num w:numId="15">
    <w:abstractNumId w:val="5"/>
  </w:num>
  <w:num w:numId="16">
    <w:abstractNumId w:val="18"/>
  </w:num>
  <w:num w:numId="17">
    <w:abstractNumId w:val="13"/>
  </w:num>
  <w:num w:numId="18">
    <w:abstractNumId w:val="8"/>
  </w:num>
  <w:num w:numId="19">
    <w:abstractNumId w:val="2"/>
  </w:num>
  <w:num w:numId="20">
    <w:abstractNumId w:val="3"/>
  </w:num>
  <w:num w:numId="21">
    <w:abstractNumId w:val="14"/>
  </w:num>
  <w:num w:numId="22">
    <w:abstractNumId w:val="19"/>
  </w:num>
  <w:num w:numId="23">
    <w:abstractNumId w:val="11"/>
  </w:num>
  <w:num w:numId="24">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mand Beuvens">
    <w15:presenceInfo w15:providerId="AD" w15:userId="S-1-5-21-448539723-162531612-725345543-2747"/>
  </w15:person>
  <w15:person w15:author="beuvenar">
    <w15:presenceInfo w15:providerId="None" w15:userId="beuven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32D4A"/>
    <w:rsid w:val="00001EE7"/>
    <w:rsid w:val="00002F81"/>
    <w:rsid w:val="00003C86"/>
    <w:rsid w:val="000045BF"/>
    <w:rsid w:val="000058D4"/>
    <w:rsid w:val="00006F46"/>
    <w:rsid w:val="00010DBB"/>
    <w:rsid w:val="00017B1C"/>
    <w:rsid w:val="00021DA8"/>
    <w:rsid w:val="00030E5A"/>
    <w:rsid w:val="00031E02"/>
    <w:rsid w:val="00032D4A"/>
    <w:rsid w:val="000369D5"/>
    <w:rsid w:val="00036C4A"/>
    <w:rsid w:val="0004080D"/>
    <w:rsid w:val="00041E7A"/>
    <w:rsid w:val="000426D8"/>
    <w:rsid w:val="00046275"/>
    <w:rsid w:val="000478C2"/>
    <w:rsid w:val="00047EB0"/>
    <w:rsid w:val="000526E4"/>
    <w:rsid w:val="00052E9A"/>
    <w:rsid w:val="000532D5"/>
    <w:rsid w:val="0006147E"/>
    <w:rsid w:val="00062483"/>
    <w:rsid w:val="000630F4"/>
    <w:rsid w:val="00063C8F"/>
    <w:rsid w:val="00065012"/>
    <w:rsid w:val="00065A91"/>
    <w:rsid w:val="00066144"/>
    <w:rsid w:val="00074FD8"/>
    <w:rsid w:val="0007515B"/>
    <w:rsid w:val="00080BB1"/>
    <w:rsid w:val="0008275E"/>
    <w:rsid w:val="00082DF4"/>
    <w:rsid w:val="00084F7F"/>
    <w:rsid w:val="00091E1F"/>
    <w:rsid w:val="000964D3"/>
    <w:rsid w:val="00096BF1"/>
    <w:rsid w:val="00097378"/>
    <w:rsid w:val="000A1FDA"/>
    <w:rsid w:val="000B0A92"/>
    <w:rsid w:val="000B5845"/>
    <w:rsid w:val="000C189A"/>
    <w:rsid w:val="000C2709"/>
    <w:rsid w:val="000C3092"/>
    <w:rsid w:val="000D6220"/>
    <w:rsid w:val="000D6C8A"/>
    <w:rsid w:val="000D6E97"/>
    <w:rsid w:val="000D7B0F"/>
    <w:rsid w:val="000D7CDC"/>
    <w:rsid w:val="000E3670"/>
    <w:rsid w:val="000E65FF"/>
    <w:rsid w:val="000F319E"/>
    <w:rsid w:val="000F4886"/>
    <w:rsid w:val="000F5CCD"/>
    <w:rsid w:val="000F61CF"/>
    <w:rsid w:val="000F64E7"/>
    <w:rsid w:val="000F66A1"/>
    <w:rsid w:val="001029B6"/>
    <w:rsid w:val="00102E65"/>
    <w:rsid w:val="0010345D"/>
    <w:rsid w:val="00104CBC"/>
    <w:rsid w:val="001076F8"/>
    <w:rsid w:val="00110C77"/>
    <w:rsid w:val="001116A2"/>
    <w:rsid w:val="00113215"/>
    <w:rsid w:val="00113D92"/>
    <w:rsid w:val="00114C5C"/>
    <w:rsid w:val="0011523B"/>
    <w:rsid w:val="0011712F"/>
    <w:rsid w:val="00117A65"/>
    <w:rsid w:val="00125DCB"/>
    <w:rsid w:val="00126DFB"/>
    <w:rsid w:val="00127C36"/>
    <w:rsid w:val="00130B07"/>
    <w:rsid w:val="00140B98"/>
    <w:rsid w:val="00144597"/>
    <w:rsid w:val="001469A2"/>
    <w:rsid w:val="00146D41"/>
    <w:rsid w:val="00147FF3"/>
    <w:rsid w:val="00150479"/>
    <w:rsid w:val="0015128C"/>
    <w:rsid w:val="00156D54"/>
    <w:rsid w:val="0016076F"/>
    <w:rsid w:val="00160897"/>
    <w:rsid w:val="00160CD7"/>
    <w:rsid w:val="00164C6D"/>
    <w:rsid w:val="00166A9E"/>
    <w:rsid w:val="00166AA9"/>
    <w:rsid w:val="00167A1B"/>
    <w:rsid w:val="0017060D"/>
    <w:rsid w:val="00170D85"/>
    <w:rsid w:val="001710CD"/>
    <w:rsid w:val="00171173"/>
    <w:rsid w:val="001730A3"/>
    <w:rsid w:val="00174FE9"/>
    <w:rsid w:val="0017596B"/>
    <w:rsid w:val="00175B23"/>
    <w:rsid w:val="0019059C"/>
    <w:rsid w:val="00197932"/>
    <w:rsid w:val="001A2936"/>
    <w:rsid w:val="001A4177"/>
    <w:rsid w:val="001A70F3"/>
    <w:rsid w:val="001B0279"/>
    <w:rsid w:val="001B0774"/>
    <w:rsid w:val="001B3843"/>
    <w:rsid w:val="001B3D8F"/>
    <w:rsid w:val="001B46E5"/>
    <w:rsid w:val="001B51D3"/>
    <w:rsid w:val="001C2741"/>
    <w:rsid w:val="001C3806"/>
    <w:rsid w:val="001C39C9"/>
    <w:rsid w:val="001C76B4"/>
    <w:rsid w:val="001C7B6E"/>
    <w:rsid w:val="001D15C8"/>
    <w:rsid w:val="001D3630"/>
    <w:rsid w:val="001D3D89"/>
    <w:rsid w:val="001D5995"/>
    <w:rsid w:val="001D5C31"/>
    <w:rsid w:val="001D5D18"/>
    <w:rsid w:val="001D708A"/>
    <w:rsid w:val="001E04EB"/>
    <w:rsid w:val="001E2459"/>
    <w:rsid w:val="001E78F2"/>
    <w:rsid w:val="001F09BD"/>
    <w:rsid w:val="001F1005"/>
    <w:rsid w:val="001F18CD"/>
    <w:rsid w:val="001F3B4B"/>
    <w:rsid w:val="002011D4"/>
    <w:rsid w:val="0020189C"/>
    <w:rsid w:val="002065CD"/>
    <w:rsid w:val="00211A4E"/>
    <w:rsid w:val="002229AE"/>
    <w:rsid w:val="00223D13"/>
    <w:rsid w:val="002242F4"/>
    <w:rsid w:val="00225E24"/>
    <w:rsid w:val="00226C58"/>
    <w:rsid w:val="00226F52"/>
    <w:rsid w:val="00234000"/>
    <w:rsid w:val="00235C09"/>
    <w:rsid w:val="00237404"/>
    <w:rsid w:val="00242D3F"/>
    <w:rsid w:val="00244936"/>
    <w:rsid w:val="00245D31"/>
    <w:rsid w:val="00256F69"/>
    <w:rsid w:val="002735E9"/>
    <w:rsid w:val="00277BFD"/>
    <w:rsid w:val="00290BCD"/>
    <w:rsid w:val="002968B9"/>
    <w:rsid w:val="002975E5"/>
    <w:rsid w:val="002A0183"/>
    <w:rsid w:val="002A0513"/>
    <w:rsid w:val="002A1D6D"/>
    <w:rsid w:val="002A4888"/>
    <w:rsid w:val="002A4F96"/>
    <w:rsid w:val="002A6BE3"/>
    <w:rsid w:val="002B51B6"/>
    <w:rsid w:val="002B5A9E"/>
    <w:rsid w:val="002B7050"/>
    <w:rsid w:val="002B7435"/>
    <w:rsid w:val="002B7B9C"/>
    <w:rsid w:val="002C2229"/>
    <w:rsid w:val="002C479D"/>
    <w:rsid w:val="002C49FD"/>
    <w:rsid w:val="002C52D5"/>
    <w:rsid w:val="002D2CD6"/>
    <w:rsid w:val="002D4C3D"/>
    <w:rsid w:val="002D668E"/>
    <w:rsid w:val="002E1EB7"/>
    <w:rsid w:val="002E434E"/>
    <w:rsid w:val="002E7785"/>
    <w:rsid w:val="002E7CED"/>
    <w:rsid w:val="002F0584"/>
    <w:rsid w:val="002F4B76"/>
    <w:rsid w:val="003004FE"/>
    <w:rsid w:val="003023E5"/>
    <w:rsid w:val="003060E9"/>
    <w:rsid w:val="003116D0"/>
    <w:rsid w:val="00313F75"/>
    <w:rsid w:val="00316439"/>
    <w:rsid w:val="003259D6"/>
    <w:rsid w:val="003305A5"/>
    <w:rsid w:val="00332846"/>
    <w:rsid w:val="0033557C"/>
    <w:rsid w:val="00341896"/>
    <w:rsid w:val="0034372D"/>
    <w:rsid w:val="00344A41"/>
    <w:rsid w:val="00345A86"/>
    <w:rsid w:val="0035023C"/>
    <w:rsid w:val="003507B9"/>
    <w:rsid w:val="003514F4"/>
    <w:rsid w:val="003516B5"/>
    <w:rsid w:val="00355855"/>
    <w:rsid w:val="003701C2"/>
    <w:rsid w:val="00384CA9"/>
    <w:rsid w:val="00384F5D"/>
    <w:rsid w:val="00385902"/>
    <w:rsid w:val="00396858"/>
    <w:rsid w:val="00397955"/>
    <w:rsid w:val="003A12B0"/>
    <w:rsid w:val="003B3E3D"/>
    <w:rsid w:val="003B75B3"/>
    <w:rsid w:val="003C3060"/>
    <w:rsid w:val="003C3E28"/>
    <w:rsid w:val="003C629E"/>
    <w:rsid w:val="003C6537"/>
    <w:rsid w:val="003C7C90"/>
    <w:rsid w:val="003D348B"/>
    <w:rsid w:val="003D63A3"/>
    <w:rsid w:val="003E079E"/>
    <w:rsid w:val="003E1D31"/>
    <w:rsid w:val="003E1FB0"/>
    <w:rsid w:val="003E2D62"/>
    <w:rsid w:val="003E3C6E"/>
    <w:rsid w:val="003E3CA9"/>
    <w:rsid w:val="003E6238"/>
    <w:rsid w:val="003E7956"/>
    <w:rsid w:val="003F0CCF"/>
    <w:rsid w:val="003F4862"/>
    <w:rsid w:val="003F7EEE"/>
    <w:rsid w:val="00401C13"/>
    <w:rsid w:val="004020AB"/>
    <w:rsid w:val="004043F5"/>
    <w:rsid w:val="0040442D"/>
    <w:rsid w:val="00404ED3"/>
    <w:rsid w:val="004068E6"/>
    <w:rsid w:val="004125CB"/>
    <w:rsid w:val="004140BF"/>
    <w:rsid w:val="00416381"/>
    <w:rsid w:val="0041695B"/>
    <w:rsid w:val="00417812"/>
    <w:rsid w:val="00420028"/>
    <w:rsid w:val="00421AF7"/>
    <w:rsid w:val="00422BF8"/>
    <w:rsid w:val="00426FEB"/>
    <w:rsid w:val="004342FC"/>
    <w:rsid w:val="0043646D"/>
    <w:rsid w:val="0044132F"/>
    <w:rsid w:val="00442C7B"/>
    <w:rsid w:val="00443D52"/>
    <w:rsid w:val="00444532"/>
    <w:rsid w:val="004446A7"/>
    <w:rsid w:val="0044594D"/>
    <w:rsid w:val="00445F5F"/>
    <w:rsid w:val="004462A3"/>
    <w:rsid w:val="00454848"/>
    <w:rsid w:val="00456403"/>
    <w:rsid w:val="0045691D"/>
    <w:rsid w:val="00463034"/>
    <w:rsid w:val="00463340"/>
    <w:rsid w:val="00464DA4"/>
    <w:rsid w:val="00467ADA"/>
    <w:rsid w:val="00473404"/>
    <w:rsid w:val="00475C6C"/>
    <w:rsid w:val="00476574"/>
    <w:rsid w:val="0048071A"/>
    <w:rsid w:val="004818E4"/>
    <w:rsid w:val="00482CE1"/>
    <w:rsid w:val="00483634"/>
    <w:rsid w:val="00484B23"/>
    <w:rsid w:val="00493FB6"/>
    <w:rsid w:val="00496477"/>
    <w:rsid w:val="004A38EF"/>
    <w:rsid w:val="004A69DB"/>
    <w:rsid w:val="004B01EE"/>
    <w:rsid w:val="004B1F46"/>
    <w:rsid w:val="004B38BE"/>
    <w:rsid w:val="004C06EA"/>
    <w:rsid w:val="004C1BA8"/>
    <w:rsid w:val="004C302D"/>
    <w:rsid w:val="004C3DEF"/>
    <w:rsid w:val="004C437E"/>
    <w:rsid w:val="004C53C6"/>
    <w:rsid w:val="004C6C43"/>
    <w:rsid w:val="004D1C6F"/>
    <w:rsid w:val="004D501E"/>
    <w:rsid w:val="004D55C3"/>
    <w:rsid w:val="004E1A39"/>
    <w:rsid w:val="004E407F"/>
    <w:rsid w:val="004E74EB"/>
    <w:rsid w:val="004F220F"/>
    <w:rsid w:val="004F3402"/>
    <w:rsid w:val="004F62A8"/>
    <w:rsid w:val="00505B9C"/>
    <w:rsid w:val="00505DCD"/>
    <w:rsid w:val="00506418"/>
    <w:rsid w:val="00506894"/>
    <w:rsid w:val="00507B8F"/>
    <w:rsid w:val="00507D58"/>
    <w:rsid w:val="00510B28"/>
    <w:rsid w:val="005123D6"/>
    <w:rsid w:val="00514B7C"/>
    <w:rsid w:val="00515493"/>
    <w:rsid w:val="00515DBA"/>
    <w:rsid w:val="00516EDA"/>
    <w:rsid w:val="005175EE"/>
    <w:rsid w:val="00517E45"/>
    <w:rsid w:val="00520164"/>
    <w:rsid w:val="00521D96"/>
    <w:rsid w:val="005252F4"/>
    <w:rsid w:val="00525F7C"/>
    <w:rsid w:val="00526BAC"/>
    <w:rsid w:val="00532671"/>
    <w:rsid w:val="00534660"/>
    <w:rsid w:val="00534C53"/>
    <w:rsid w:val="00536F11"/>
    <w:rsid w:val="00543EF2"/>
    <w:rsid w:val="005444D7"/>
    <w:rsid w:val="00545482"/>
    <w:rsid w:val="00546C3E"/>
    <w:rsid w:val="00550020"/>
    <w:rsid w:val="00550DC7"/>
    <w:rsid w:val="00554C65"/>
    <w:rsid w:val="00555FD9"/>
    <w:rsid w:val="0056121F"/>
    <w:rsid w:val="00564060"/>
    <w:rsid w:val="00564920"/>
    <w:rsid w:val="005659EB"/>
    <w:rsid w:val="005755A7"/>
    <w:rsid w:val="00575799"/>
    <w:rsid w:val="00575956"/>
    <w:rsid w:val="00580988"/>
    <w:rsid w:val="00580FF7"/>
    <w:rsid w:val="005820A0"/>
    <w:rsid w:val="00584FBA"/>
    <w:rsid w:val="005856F5"/>
    <w:rsid w:val="00587BA5"/>
    <w:rsid w:val="00594863"/>
    <w:rsid w:val="005957B9"/>
    <w:rsid w:val="005A19FB"/>
    <w:rsid w:val="005A23CA"/>
    <w:rsid w:val="005A29C4"/>
    <w:rsid w:val="005A3A09"/>
    <w:rsid w:val="005A4922"/>
    <w:rsid w:val="005A6538"/>
    <w:rsid w:val="005A655F"/>
    <w:rsid w:val="005B0B24"/>
    <w:rsid w:val="005B0BF8"/>
    <w:rsid w:val="005B19E5"/>
    <w:rsid w:val="005B2923"/>
    <w:rsid w:val="005B2D48"/>
    <w:rsid w:val="005C5BDB"/>
    <w:rsid w:val="005D0420"/>
    <w:rsid w:val="005D2EDE"/>
    <w:rsid w:val="005D485E"/>
    <w:rsid w:val="005D7F5F"/>
    <w:rsid w:val="005E20DD"/>
    <w:rsid w:val="005E6507"/>
    <w:rsid w:val="005E6E17"/>
    <w:rsid w:val="005E7417"/>
    <w:rsid w:val="005F036A"/>
    <w:rsid w:val="00603D47"/>
    <w:rsid w:val="006072C8"/>
    <w:rsid w:val="006109E2"/>
    <w:rsid w:val="00611609"/>
    <w:rsid w:val="0061367B"/>
    <w:rsid w:val="00617711"/>
    <w:rsid w:val="00621642"/>
    <w:rsid w:val="00624693"/>
    <w:rsid w:val="00624DD6"/>
    <w:rsid w:val="0062746F"/>
    <w:rsid w:val="0063063A"/>
    <w:rsid w:val="00635B71"/>
    <w:rsid w:val="006370EF"/>
    <w:rsid w:val="006456DA"/>
    <w:rsid w:val="00650F87"/>
    <w:rsid w:val="006665BE"/>
    <w:rsid w:val="0067047E"/>
    <w:rsid w:val="0067313D"/>
    <w:rsid w:val="00676E4D"/>
    <w:rsid w:val="00680CE3"/>
    <w:rsid w:val="0068309E"/>
    <w:rsid w:val="0068322D"/>
    <w:rsid w:val="0068431F"/>
    <w:rsid w:val="0069749A"/>
    <w:rsid w:val="00697564"/>
    <w:rsid w:val="006A389D"/>
    <w:rsid w:val="006A504E"/>
    <w:rsid w:val="006A510C"/>
    <w:rsid w:val="006A6BB8"/>
    <w:rsid w:val="006A7983"/>
    <w:rsid w:val="006A7B2F"/>
    <w:rsid w:val="006B0954"/>
    <w:rsid w:val="006B60EC"/>
    <w:rsid w:val="006B7055"/>
    <w:rsid w:val="006C42F9"/>
    <w:rsid w:val="006C5A26"/>
    <w:rsid w:val="006C6879"/>
    <w:rsid w:val="006C7831"/>
    <w:rsid w:val="006D0BBD"/>
    <w:rsid w:val="006D1057"/>
    <w:rsid w:val="006D20D6"/>
    <w:rsid w:val="006D6557"/>
    <w:rsid w:val="006E5359"/>
    <w:rsid w:val="006E5972"/>
    <w:rsid w:val="006E5F96"/>
    <w:rsid w:val="006E7E48"/>
    <w:rsid w:val="006F1A9F"/>
    <w:rsid w:val="006F2AB4"/>
    <w:rsid w:val="006F3D65"/>
    <w:rsid w:val="006F49E2"/>
    <w:rsid w:val="006F4E61"/>
    <w:rsid w:val="006F6452"/>
    <w:rsid w:val="006F6C68"/>
    <w:rsid w:val="00700809"/>
    <w:rsid w:val="00702617"/>
    <w:rsid w:val="00704646"/>
    <w:rsid w:val="00706461"/>
    <w:rsid w:val="007108EB"/>
    <w:rsid w:val="00711A02"/>
    <w:rsid w:val="007121F8"/>
    <w:rsid w:val="007148E1"/>
    <w:rsid w:val="00716EA7"/>
    <w:rsid w:val="00721117"/>
    <w:rsid w:val="00721C70"/>
    <w:rsid w:val="00721DAC"/>
    <w:rsid w:val="0073067F"/>
    <w:rsid w:val="007339A1"/>
    <w:rsid w:val="00734ED9"/>
    <w:rsid w:val="00740571"/>
    <w:rsid w:val="0074071D"/>
    <w:rsid w:val="007446B3"/>
    <w:rsid w:val="00744859"/>
    <w:rsid w:val="007450DD"/>
    <w:rsid w:val="007468D6"/>
    <w:rsid w:val="0074783A"/>
    <w:rsid w:val="00750F5E"/>
    <w:rsid w:val="0075165E"/>
    <w:rsid w:val="00751F25"/>
    <w:rsid w:val="007537B3"/>
    <w:rsid w:val="00754B91"/>
    <w:rsid w:val="007608A4"/>
    <w:rsid w:val="00761728"/>
    <w:rsid w:val="00767669"/>
    <w:rsid w:val="0077167B"/>
    <w:rsid w:val="00773FBD"/>
    <w:rsid w:val="007766C5"/>
    <w:rsid w:val="0077744F"/>
    <w:rsid w:val="007813D7"/>
    <w:rsid w:val="00781B86"/>
    <w:rsid w:val="00782713"/>
    <w:rsid w:val="0078380A"/>
    <w:rsid w:val="007840AD"/>
    <w:rsid w:val="00796132"/>
    <w:rsid w:val="007A3EE6"/>
    <w:rsid w:val="007A62FA"/>
    <w:rsid w:val="007A667C"/>
    <w:rsid w:val="007A773D"/>
    <w:rsid w:val="007A779C"/>
    <w:rsid w:val="007B1B77"/>
    <w:rsid w:val="007B2809"/>
    <w:rsid w:val="007B28E3"/>
    <w:rsid w:val="007B3401"/>
    <w:rsid w:val="007B6426"/>
    <w:rsid w:val="007C4804"/>
    <w:rsid w:val="007C6597"/>
    <w:rsid w:val="007D1A0A"/>
    <w:rsid w:val="007D1B08"/>
    <w:rsid w:val="007D29E0"/>
    <w:rsid w:val="007D560E"/>
    <w:rsid w:val="007D6D4C"/>
    <w:rsid w:val="007E14A8"/>
    <w:rsid w:val="007E591C"/>
    <w:rsid w:val="007E5AC6"/>
    <w:rsid w:val="007E796D"/>
    <w:rsid w:val="007F1AAF"/>
    <w:rsid w:val="007F1D82"/>
    <w:rsid w:val="007F4393"/>
    <w:rsid w:val="007F5DDD"/>
    <w:rsid w:val="007F6956"/>
    <w:rsid w:val="00801067"/>
    <w:rsid w:val="00801823"/>
    <w:rsid w:val="008029B7"/>
    <w:rsid w:val="00803318"/>
    <w:rsid w:val="0080508E"/>
    <w:rsid w:val="008053BD"/>
    <w:rsid w:val="008063E7"/>
    <w:rsid w:val="008077B7"/>
    <w:rsid w:val="00811991"/>
    <w:rsid w:val="00812840"/>
    <w:rsid w:val="00815B02"/>
    <w:rsid w:val="00822D12"/>
    <w:rsid w:val="00822E66"/>
    <w:rsid w:val="0082309F"/>
    <w:rsid w:val="00825B15"/>
    <w:rsid w:val="00831291"/>
    <w:rsid w:val="00832D91"/>
    <w:rsid w:val="00835FB5"/>
    <w:rsid w:val="00843244"/>
    <w:rsid w:val="008447ED"/>
    <w:rsid w:val="00847B53"/>
    <w:rsid w:val="00850432"/>
    <w:rsid w:val="00850711"/>
    <w:rsid w:val="008529DF"/>
    <w:rsid w:val="0085436F"/>
    <w:rsid w:val="008546FC"/>
    <w:rsid w:val="00857905"/>
    <w:rsid w:val="00860DDC"/>
    <w:rsid w:val="00864C92"/>
    <w:rsid w:val="00872733"/>
    <w:rsid w:val="00872F87"/>
    <w:rsid w:val="00877A94"/>
    <w:rsid w:val="008844A9"/>
    <w:rsid w:val="008851CE"/>
    <w:rsid w:val="008857C7"/>
    <w:rsid w:val="00887388"/>
    <w:rsid w:val="00887F6A"/>
    <w:rsid w:val="0089497B"/>
    <w:rsid w:val="00895F3E"/>
    <w:rsid w:val="008962CB"/>
    <w:rsid w:val="008A0BD0"/>
    <w:rsid w:val="008A0EFF"/>
    <w:rsid w:val="008A1F6D"/>
    <w:rsid w:val="008A5A27"/>
    <w:rsid w:val="008A6226"/>
    <w:rsid w:val="008B34CD"/>
    <w:rsid w:val="008B45AB"/>
    <w:rsid w:val="008B6ED9"/>
    <w:rsid w:val="008B7068"/>
    <w:rsid w:val="008C46A1"/>
    <w:rsid w:val="008C5904"/>
    <w:rsid w:val="008D1415"/>
    <w:rsid w:val="008E10C3"/>
    <w:rsid w:val="008E2163"/>
    <w:rsid w:val="008E56A1"/>
    <w:rsid w:val="008E5DA2"/>
    <w:rsid w:val="008F153E"/>
    <w:rsid w:val="008F43CE"/>
    <w:rsid w:val="008F4865"/>
    <w:rsid w:val="008F50CB"/>
    <w:rsid w:val="008F5D9B"/>
    <w:rsid w:val="008F77FF"/>
    <w:rsid w:val="008F7DB6"/>
    <w:rsid w:val="00902F1E"/>
    <w:rsid w:val="00904588"/>
    <w:rsid w:val="00907CEB"/>
    <w:rsid w:val="00910BA0"/>
    <w:rsid w:val="00913A2B"/>
    <w:rsid w:val="00914D1B"/>
    <w:rsid w:val="009222A2"/>
    <w:rsid w:val="00922580"/>
    <w:rsid w:val="00922819"/>
    <w:rsid w:val="00925C85"/>
    <w:rsid w:val="00926A27"/>
    <w:rsid w:val="009326CA"/>
    <w:rsid w:val="009326D9"/>
    <w:rsid w:val="0093319B"/>
    <w:rsid w:val="00933AF0"/>
    <w:rsid w:val="00937861"/>
    <w:rsid w:val="009415EF"/>
    <w:rsid w:val="0094186D"/>
    <w:rsid w:val="00947CED"/>
    <w:rsid w:val="0095384C"/>
    <w:rsid w:val="009630EA"/>
    <w:rsid w:val="00963BFC"/>
    <w:rsid w:val="00964C35"/>
    <w:rsid w:val="00967E8B"/>
    <w:rsid w:val="009733A2"/>
    <w:rsid w:val="00976156"/>
    <w:rsid w:val="0099062B"/>
    <w:rsid w:val="00990C51"/>
    <w:rsid w:val="009922B4"/>
    <w:rsid w:val="00993E0E"/>
    <w:rsid w:val="00994156"/>
    <w:rsid w:val="00994753"/>
    <w:rsid w:val="0099714F"/>
    <w:rsid w:val="009A37BA"/>
    <w:rsid w:val="009B0F28"/>
    <w:rsid w:val="009B1530"/>
    <w:rsid w:val="009B7FFB"/>
    <w:rsid w:val="009C2678"/>
    <w:rsid w:val="009C3528"/>
    <w:rsid w:val="009C3BB8"/>
    <w:rsid w:val="009C486B"/>
    <w:rsid w:val="009D0565"/>
    <w:rsid w:val="009E1E69"/>
    <w:rsid w:val="009E26DE"/>
    <w:rsid w:val="009E3074"/>
    <w:rsid w:val="009E3A9C"/>
    <w:rsid w:val="009E55E8"/>
    <w:rsid w:val="009F389C"/>
    <w:rsid w:val="009F5541"/>
    <w:rsid w:val="009F609D"/>
    <w:rsid w:val="009F77DC"/>
    <w:rsid w:val="00A01A07"/>
    <w:rsid w:val="00A03FA6"/>
    <w:rsid w:val="00A05CAB"/>
    <w:rsid w:val="00A13594"/>
    <w:rsid w:val="00A16730"/>
    <w:rsid w:val="00A17BEF"/>
    <w:rsid w:val="00A17D47"/>
    <w:rsid w:val="00A21F5E"/>
    <w:rsid w:val="00A23407"/>
    <w:rsid w:val="00A238FC"/>
    <w:rsid w:val="00A24D66"/>
    <w:rsid w:val="00A26124"/>
    <w:rsid w:val="00A26C90"/>
    <w:rsid w:val="00A33249"/>
    <w:rsid w:val="00A341C0"/>
    <w:rsid w:val="00A343B8"/>
    <w:rsid w:val="00A34D5E"/>
    <w:rsid w:val="00A35664"/>
    <w:rsid w:val="00A373ED"/>
    <w:rsid w:val="00A3779C"/>
    <w:rsid w:val="00A40BD9"/>
    <w:rsid w:val="00A44615"/>
    <w:rsid w:val="00A4693F"/>
    <w:rsid w:val="00A55510"/>
    <w:rsid w:val="00A60075"/>
    <w:rsid w:val="00A6048D"/>
    <w:rsid w:val="00A6137C"/>
    <w:rsid w:val="00A64A8A"/>
    <w:rsid w:val="00A71158"/>
    <w:rsid w:val="00A717B9"/>
    <w:rsid w:val="00A72221"/>
    <w:rsid w:val="00A74953"/>
    <w:rsid w:val="00A751D1"/>
    <w:rsid w:val="00A80E2C"/>
    <w:rsid w:val="00A8139F"/>
    <w:rsid w:val="00A82049"/>
    <w:rsid w:val="00A832EA"/>
    <w:rsid w:val="00A847BF"/>
    <w:rsid w:val="00A8536B"/>
    <w:rsid w:val="00A879C8"/>
    <w:rsid w:val="00A94E96"/>
    <w:rsid w:val="00A95C30"/>
    <w:rsid w:val="00AA23E0"/>
    <w:rsid w:val="00AA304B"/>
    <w:rsid w:val="00AA394E"/>
    <w:rsid w:val="00AA5F8B"/>
    <w:rsid w:val="00AA61F5"/>
    <w:rsid w:val="00AB05D2"/>
    <w:rsid w:val="00AB2BA9"/>
    <w:rsid w:val="00AB3099"/>
    <w:rsid w:val="00AB61B3"/>
    <w:rsid w:val="00AB76C4"/>
    <w:rsid w:val="00AC42D1"/>
    <w:rsid w:val="00AC437E"/>
    <w:rsid w:val="00AC439E"/>
    <w:rsid w:val="00AC55E3"/>
    <w:rsid w:val="00AC697D"/>
    <w:rsid w:val="00AC6E09"/>
    <w:rsid w:val="00AD793E"/>
    <w:rsid w:val="00AD7C1E"/>
    <w:rsid w:val="00AF3398"/>
    <w:rsid w:val="00AF488D"/>
    <w:rsid w:val="00B014A4"/>
    <w:rsid w:val="00B07E98"/>
    <w:rsid w:val="00B07F97"/>
    <w:rsid w:val="00B1073F"/>
    <w:rsid w:val="00B10A05"/>
    <w:rsid w:val="00B13347"/>
    <w:rsid w:val="00B215D8"/>
    <w:rsid w:val="00B3075C"/>
    <w:rsid w:val="00B31246"/>
    <w:rsid w:val="00B313C6"/>
    <w:rsid w:val="00B34BD6"/>
    <w:rsid w:val="00B359D2"/>
    <w:rsid w:val="00B374BB"/>
    <w:rsid w:val="00B45E4A"/>
    <w:rsid w:val="00B46064"/>
    <w:rsid w:val="00B50E7E"/>
    <w:rsid w:val="00B5251E"/>
    <w:rsid w:val="00B578CD"/>
    <w:rsid w:val="00B61F33"/>
    <w:rsid w:val="00B6295E"/>
    <w:rsid w:val="00B65901"/>
    <w:rsid w:val="00B65D77"/>
    <w:rsid w:val="00B67E31"/>
    <w:rsid w:val="00B7050B"/>
    <w:rsid w:val="00B72903"/>
    <w:rsid w:val="00B7448C"/>
    <w:rsid w:val="00B80350"/>
    <w:rsid w:val="00B835BB"/>
    <w:rsid w:val="00B84FBB"/>
    <w:rsid w:val="00B85F87"/>
    <w:rsid w:val="00B865D9"/>
    <w:rsid w:val="00B93302"/>
    <w:rsid w:val="00B93D94"/>
    <w:rsid w:val="00B94351"/>
    <w:rsid w:val="00B946ED"/>
    <w:rsid w:val="00BA00B7"/>
    <w:rsid w:val="00BA1595"/>
    <w:rsid w:val="00BA5136"/>
    <w:rsid w:val="00BA5B2A"/>
    <w:rsid w:val="00BA5D6B"/>
    <w:rsid w:val="00BA7271"/>
    <w:rsid w:val="00BB0220"/>
    <w:rsid w:val="00BB09F7"/>
    <w:rsid w:val="00BB1347"/>
    <w:rsid w:val="00BB53FC"/>
    <w:rsid w:val="00BB78AE"/>
    <w:rsid w:val="00BC1DD0"/>
    <w:rsid w:val="00BC1EAF"/>
    <w:rsid w:val="00BC1F7F"/>
    <w:rsid w:val="00BC7FBA"/>
    <w:rsid w:val="00BD00F6"/>
    <w:rsid w:val="00BD2F4B"/>
    <w:rsid w:val="00BD71F2"/>
    <w:rsid w:val="00BD78CE"/>
    <w:rsid w:val="00BD7FF6"/>
    <w:rsid w:val="00BE0B09"/>
    <w:rsid w:val="00BF0580"/>
    <w:rsid w:val="00BF0DFB"/>
    <w:rsid w:val="00BF7991"/>
    <w:rsid w:val="00C01BD4"/>
    <w:rsid w:val="00C05AAD"/>
    <w:rsid w:val="00C06DF7"/>
    <w:rsid w:val="00C07081"/>
    <w:rsid w:val="00C0797D"/>
    <w:rsid w:val="00C07B55"/>
    <w:rsid w:val="00C12D6D"/>
    <w:rsid w:val="00C1384C"/>
    <w:rsid w:val="00C15494"/>
    <w:rsid w:val="00C160FF"/>
    <w:rsid w:val="00C203D5"/>
    <w:rsid w:val="00C22AA8"/>
    <w:rsid w:val="00C24679"/>
    <w:rsid w:val="00C24996"/>
    <w:rsid w:val="00C3260E"/>
    <w:rsid w:val="00C32CF7"/>
    <w:rsid w:val="00C34F4E"/>
    <w:rsid w:val="00C35499"/>
    <w:rsid w:val="00C362D7"/>
    <w:rsid w:val="00C416D9"/>
    <w:rsid w:val="00C43074"/>
    <w:rsid w:val="00C44507"/>
    <w:rsid w:val="00C445A4"/>
    <w:rsid w:val="00C44836"/>
    <w:rsid w:val="00C44D66"/>
    <w:rsid w:val="00C47E14"/>
    <w:rsid w:val="00C500EA"/>
    <w:rsid w:val="00C5011C"/>
    <w:rsid w:val="00C50689"/>
    <w:rsid w:val="00C53436"/>
    <w:rsid w:val="00C563B1"/>
    <w:rsid w:val="00C60463"/>
    <w:rsid w:val="00C619F0"/>
    <w:rsid w:val="00C62B6C"/>
    <w:rsid w:val="00C646DB"/>
    <w:rsid w:val="00C64E07"/>
    <w:rsid w:val="00C65184"/>
    <w:rsid w:val="00C6721A"/>
    <w:rsid w:val="00C70967"/>
    <w:rsid w:val="00C743E1"/>
    <w:rsid w:val="00C744DF"/>
    <w:rsid w:val="00C75DD8"/>
    <w:rsid w:val="00C76008"/>
    <w:rsid w:val="00C84207"/>
    <w:rsid w:val="00C8462F"/>
    <w:rsid w:val="00C84F9B"/>
    <w:rsid w:val="00C85974"/>
    <w:rsid w:val="00C86DF4"/>
    <w:rsid w:val="00C903D6"/>
    <w:rsid w:val="00C92FBB"/>
    <w:rsid w:val="00C96636"/>
    <w:rsid w:val="00C976DE"/>
    <w:rsid w:val="00CA04C7"/>
    <w:rsid w:val="00CA0FC6"/>
    <w:rsid w:val="00CA24C8"/>
    <w:rsid w:val="00CA2876"/>
    <w:rsid w:val="00CA5FF3"/>
    <w:rsid w:val="00CB0B25"/>
    <w:rsid w:val="00CB2501"/>
    <w:rsid w:val="00CB3A69"/>
    <w:rsid w:val="00CC1BBA"/>
    <w:rsid w:val="00CC33B3"/>
    <w:rsid w:val="00CC3D2C"/>
    <w:rsid w:val="00CC3FE0"/>
    <w:rsid w:val="00CC610B"/>
    <w:rsid w:val="00CD2556"/>
    <w:rsid w:val="00CD5D34"/>
    <w:rsid w:val="00CD61A7"/>
    <w:rsid w:val="00CE4665"/>
    <w:rsid w:val="00CF1C2D"/>
    <w:rsid w:val="00CF1CCE"/>
    <w:rsid w:val="00CF4BEE"/>
    <w:rsid w:val="00CF4D1B"/>
    <w:rsid w:val="00CF547E"/>
    <w:rsid w:val="00D00BCC"/>
    <w:rsid w:val="00D01197"/>
    <w:rsid w:val="00D021AB"/>
    <w:rsid w:val="00D070C7"/>
    <w:rsid w:val="00D10852"/>
    <w:rsid w:val="00D109EC"/>
    <w:rsid w:val="00D1203A"/>
    <w:rsid w:val="00D13B2B"/>
    <w:rsid w:val="00D14576"/>
    <w:rsid w:val="00D1475A"/>
    <w:rsid w:val="00D1610D"/>
    <w:rsid w:val="00D22002"/>
    <w:rsid w:val="00D2305F"/>
    <w:rsid w:val="00D23C11"/>
    <w:rsid w:val="00D2591E"/>
    <w:rsid w:val="00D31EAD"/>
    <w:rsid w:val="00D414B0"/>
    <w:rsid w:val="00D4590B"/>
    <w:rsid w:val="00D46A0D"/>
    <w:rsid w:val="00D47677"/>
    <w:rsid w:val="00D52708"/>
    <w:rsid w:val="00D52BC7"/>
    <w:rsid w:val="00D532D7"/>
    <w:rsid w:val="00D5580E"/>
    <w:rsid w:val="00D60753"/>
    <w:rsid w:val="00D60A1A"/>
    <w:rsid w:val="00D619C9"/>
    <w:rsid w:val="00D70432"/>
    <w:rsid w:val="00D7120B"/>
    <w:rsid w:val="00D72698"/>
    <w:rsid w:val="00D7413D"/>
    <w:rsid w:val="00D74735"/>
    <w:rsid w:val="00D7614F"/>
    <w:rsid w:val="00D77C8D"/>
    <w:rsid w:val="00D801E4"/>
    <w:rsid w:val="00D8191B"/>
    <w:rsid w:val="00D83C6B"/>
    <w:rsid w:val="00D849B0"/>
    <w:rsid w:val="00D86D2C"/>
    <w:rsid w:val="00D87206"/>
    <w:rsid w:val="00D9037B"/>
    <w:rsid w:val="00D911D1"/>
    <w:rsid w:val="00D955D4"/>
    <w:rsid w:val="00D97C16"/>
    <w:rsid w:val="00D97CC4"/>
    <w:rsid w:val="00DA12B2"/>
    <w:rsid w:val="00DA177A"/>
    <w:rsid w:val="00DA499B"/>
    <w:rsid w:val="00DA4C0B"/>
    <w:rsid w:val="00DB001C"/>
    <w:rsid w:val="00DC1E18"/>
    <w:rsid w:val="00DC441B"/>
    <w:rsid w:val="00DC6525"/>
    <w:rsid w:val="00DC70F0"/>
    <w:rsid w:val="00DD6D4B"/>
    <w:rsid w:val="00DD7BE2"/>
    <w:rsid w:val="00DE0233"/>
    <w:rsid w:val="00DE4638"/>
    <w:rsid w:val="00DE63A5"/>
    <w:rsid w:val="00DF120B"/>
    <w:rsid w:val="00DF3FDD"/>
    <w:rsid w:val="00DF5505"/>
    <w:rsid w:val="00DF5DAE"/>
    <w:rsid w:val="00DF6BBA"/>
    <w:rsid w:val="00E01B21"/>
    <w:rsid w:val="00E01E11"/>
    <w:rsid w:val="00E01FC1"/>
    <w:rsid w:val="00E022E3"/>
    <w:rsid w:val="00E050A6"/>
    <w:rsid w:val="00E07B58"/>
    <w:rsid w:val="00E1051F"/>
    <w:rsid w:val="00E11CC4"/>
    <w:rsid w:val="00E1285F"/>
    <w:rsid w:val="00E13E3F"/>
    <w:rsid w:val="00E14930"/>
    <w:rsid w:val="00E15159"/>
    <w:rsid w:val="00E16B24"/>
    <w:rsid w:val="00E204C5"/>
    <w:rsid w:val="00E30112"/>
    <w:rsid w:val="00E30608"/>
    <w:rsid w:val="00E313E1"/>
    <w:rsid w:val="00E317C3"/>
    <w:rsid w:val="00E3595A"/>
    <w:rsid w:val="00E369F2"/>
    <w:rsid w:val="00E377D1"/>
    <w:rsid w:val="00E408F2"/>
    <w:rsid w:val="00E4395B"/>
    <w:rsid w:val="00E44A65"/>
    <w:rsid w:val="00E46B81"/>
    <w:rsid w:val="00E517C1"/>
    <w:rsid w:val="00E61A8E"/>
    <w:rsid w:val="00E62172"/>
    <w:rsid w:val="00E64D88"/>
    <w:rsid w:val="00E70CA5"/>
    <w:rsid w:val="00E718B2"/>
    <w:rsid w:val="00E753AC"/>
    <w:rsid w:val="00E764A0"/>
    <w:rsid w:val="00E826F0"/>
    <w:rsid w:val="00E847D9"/>
    <w:rsid w:val="00E84A1F"/>
    <w:rsid w:val="00E85A4C"/>
    <w:rsid w:val="00E92363"/>
    <w:rsid w:val="00E94870"/>
    <w:rsid w:val="00E977D1"/>
    <w:rsid w:val="00EA1EFB"/>
    <w:rsid w:val="00EA2099"/>
    <w:rsid w:val="00EA3494"/>
    <w:rsid w:val="00EA6C4C"/>
    <w:rsid w:val="00EA7254"/>
    <w:rsid w:val="00EB3396"/>
    <w:rsid w:val="00EB5A7D"/>
    <w:rsid w:val="00EC0185"/>
    <w:rsid w:val="00EC02DE"/>
    <w:rsid w:val="00EC0B68"/>
    <w:rsid w:val="00EC20F5"/>
    <w:rsid w:val="00EC2136"/>
    <w:rsid w:val="00EC63C6"/>
    <w:rsid w:val="00EC77F9"/>
    <w:rsid w:val="00ED004C"/>
    <w:rsid w:val="00ED0C20"/>
    <w:rsid w:val="00ED2F1A"/>
    <w:rsid w:val="00ED5331"/>
    <w:rsid w:val="00ED5890"/>
    <w:rsid w:val="00ED590F"/>
    <w:rsid w:val="00EE43EE"/>
    <w:rsid w:val="00EE511A"/>
    <w:rsid w:val="00EE5968"/>
    <w:rsid w:val="00EE5BDF"/>
    <w:rsid w:val="00EE7243"/>
    <w:rsid w:val="00EE73AC"/>
    <w:rsid w:val="00EE7B80"/>
    <w:rsid w:val="00EF2276"/>
    <w:rsid w:val="00EF43BE"/>
    <w:rsid w:val="00EF4BDA"/>
    <w:rsid w:val="00EF52C0"/>
    <w:rsid w:val="00EF6034"/>
    <w:rsid w:val="00EF7AFA"/>
    <w:rsid w:val="00F00B9E"/>
    <w:rsid w:val="00F067AB"/>
    <w:rsid w:val="00F10E44"/>
    <w:rsid w:val="00F11B65"/>
    <w:rsid w:val="00F12A3C"/>
    <w:rsid w:val="00F12ED1"/>
    <w:rsid w:val="00F133C6"/>
    <w:rsid w:val="00F14E2C"/>
    <w:rsid w:val="00F2046D"/>
    <w:rsid w:val="00F22121"/>
    <w:rsid w:val="00F24E1C"/>
    <w:rsid w:val="00F255D2"/>
    <w:rsid w:val="00F32E05"/>
    <w:rsid w:val="00F33CF9"/>
    <w:rsid w:val="00F34C6C"/>
    <w:rsid w:val="00F376E9"/>
    <w:rsid w:val="00F46CB3"/>
    <w:rsid w:val="00F52340"/>
    <w:rsid w:val="00F55AB9"/>
    <w:rsid w:val="00F572D6"/>
    <w:rsid w:val="00F6329F"/>
    <w:rsid w:val="00F65C2F"/>
    <w:rsid w:val="00F671DD"/>
    <w:rsid w:val="00F708C8"/>
    <w:rsid w:val="00F7211A"/>
    <w:rsid w:val="00F72178"/>
    <w:rsid w:val="00F75102"/>
    <w:rsid w:val="00F75996"/>
    <w:rsid w:val="00F86674"/>
    <w:rsid w:val="00F86756"/>
    <w:rsid w:val="00F90E45"/>
    <w:rsid w:val="00F90EE8"/>
    <w:rsid w:val="00F91AE3"/>
    <w:rsid w:val="00F94672"/>
    <w:rsid w:val="00F94F8A"/>
    <w:rsid w:val="00F955B3"/>
    <w:rsid w:val="00F95B3C"/>
    <w:rsid w:val="00F970D8"/>
    <w:rsid w:val="00FA0470"/>
    <w:rsid w:val="00FA0F73"/>
    <w:rsid w:val="00FA16A2"/>
    <w:rsid w:val="00FA2D08"/>
    <w:rsid w:val="00FA3142"/>
    <w:rsid w:val="00FA3AF9"/>
    <w:rsid w:val="00FA6DBF"/>
    <w:rsid w:val="00FA78CA"/>
    <w:rsid w:val="00FA7DD7"/>
    <w:rsid w:val="00FB0449"/>
    <w:rsid w:val="00FB68C8"/>
    <w:rsid w:val="00FB785F"/>
    <w:rsid w:val="00FB7A32"/>
    <w:rsid w:val="00FC0F5D"/>
    <w:rsid w:val="00FC22C6"/>
    <w:rsid w:val="00FC390A"/>
    <w:rsid w:val="00FC4054"/>
    <w:rsid w:val="00FC7770"/>
    <w:rsid w:val="00FC7DAD"/>
    <w:rsid w:val="00FD3685"/>
    <w:rsid w:val="00FD7FB1"/>
    <w:rsid w:val="00FE18FE"/>
    <w:rsid w:val="00FE38EC"/>
    <w:rsid w:val="00FE56FF"/>
    <w:rsid w:val="00FE63BC"/>
    <w:rsid w:val="00FF2EB7"/>
    <w:rsid w:val="00FF793F"/>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C253"/>
  <w15:docId w15:val="{186ABDCF-FF67-4B10-A4A5-07B793A2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D4A"/>
    <w:rPr>
      <w:sz w:val="20"/>
      <w:szCs w:val="20"/>
    </w:rPr>
  </w:style>
  <w:style w:type="paragraph" w:styleId="Heading1">
    <w:name w:val="heading 1"/>
    <w:aliases w:val="Headline 1,h1,h11,h12,h13,h14,h111,h121,h15,h112,h122,h16,h113,h123,H1,Heading 1(war),DNV-H1,DNV-H11,Part Title,Heading 1 Char1 Char,Headline 1 Char1 Char,Heading 1 Char Char Char,Headline 1 Char Char Char,Heading 1 Char1,Headline 1 Char1,Para"/>
    <w:basedOn w:val="Normal"/>
    <w:next w:val="Normal"/>
    <w:link w:val="Heading1Char"/>
    <w:qFormat/>
    <w:rsid w:val="00032D4A"/>
    <w:pPr>
      <w:keepLines/>
      <w:pageBreakBefore/>
      <w:numPr>
        <w:numId w:val="1"/>
      </w:numPr>
      <w:spacing w:after="120" w:line="240" w:lineRule="auto"/>
      <w:jc w:val="both"/>
      <w:outlineLvl w:val="0"/>
    </w:pPr>
    <w:rPr>
      <w:rFonts w:ascii="Century Gothic" w:eastAsia="Times New Roman" w:hAnsi="Century Gothic" w:cs="Arial"/>
      <w:b/>
      <w:bCs/>
      <w:caps/>
      <w:color w:val="001CA8"/>
      <w:kern w:val="32"/>
      <w:sz w:val="32"/>
      <w:szCs w:val="32"/>
    </w:rPr>
  </w:style>
  <w:style w:type="paragraph" w:styleId="Heading2">
    <w:name w:val="heading 2"/>
    <w:basedOn w:val="Normal"/>
    <w:next w:val="Normal"/>
    <w:link w:val="Heading2Char"/>
    <w:uiPriority w:val="9"/>
    <w:unhideWhenUsed/>
    <w:qFormat/>
    <w:rsid w:val="00ED590F"/>
    <w:pPr>
      <w:keepNext/>
      <w:numPr>
        <w:ilvl w:val="1"/>
        <w:numId w:val="1"/>
      </w:numPr>
      <w:spacing w:before="240" w:after="240" w:line="240" w:lineRule="auto"/>
      <w:jc w:val="both"/>
      <w:outlineLvl w:val="1"/>
    </w:pPr>
    <w:rPr>
      <w:rFonts w:ascii="Century Gothic" w:eastAsia="Times New Roman" w:hAnsi="Century Gothic" w:cs="Arial"/>
      <w:b/>
      <w:bCs/>
      <w:iCs/>
      <w:smallCaps/>
      <w:color w:val="001CA8"/>
      <w:sz w:val="32"/>
      <w:szCs w:val="28"/>
    </w:rPr>
  </w:style>
  <w:style w:type="paragraph" w:styleId="Heading3">
    <w:name w:val="heading 3"/>
    <w:basedOn w:val="Normal"/>
    <w:next w:val="Normal"/>
    <w:link w:val="Heading3Char"/>
    <w:qFormat/>
    <w:rsid w:val="00C05AAD"/>
    <w:pPr>
      <w:keepNext/>
      <w:numPr>
        <w:ilvl w:val="2"/>
        <w:numId w:val="1"/>
      </w:numPr>
      <w:spacing w:before="240" w:after="60" w:line="240" w:lineRule="auto"/>
      <w:outlineLvl w:val="2"/>
    </w:pPr>
    <w:rPr>
      <w:rFonts w:asciiTheme="majorHAnsi" w:eastAsia="Times New Roman" w:hAnsiTheme="majorHAnsi" w:cs="Arial"/>
      <w:b/>
      <w:bCs/>
      <w:color w:val="001CA8" w:themeColor="accent1"/>
      <w:sz w:val="26"/>
      <w:szCs w:val="26"/>
      <w:lang w:val="en-US"/>
    </w:rPr>
  </w:style>
  <w:style w:type="paragraph" w:styleId="Heading4">
    <w:name w:val="heading 4"/>
    <w:basedOn w:val="Normal"/>
    <w:next w:val="Normal"/>
    <w:link w:val="Heading4Char"/>
    <w:uiPriority w:val="9"/>
    <w:unhideWhenUsed/>
    <w:qFormat/>
    <w:rsid w:val="00C1384C"/>
    <w:pPr>
      <w:keepNext/>
      <w:keepLines/>
      <w:spacing w:before="200" w:after="0"/>
      <w:outlineLvl w:val="3"/>
    </w:pPr>
    <w:rPr>
      <w:rFonts w:asciiTheme="majorHAnsi" w:eastAsiaTheme="majorEastAsia" w:hAnsiTheme="majorHAnsi" w:cstheme="majorBidi"/>
      <w:b/>
      <w:bCs/>
      <w:i/>
      <w:iCs/>
      <w:color w:val="001CA8" w:themeColor="accent1"/>
    </w:rPr>
  </w:style>
  <w:style w:type="paragraph" w:styleId="Heading5">
    <w:name w:val="heading 5"/>
    <w:basedOn w:val="Normal"/>
    <w:next w:val="Normal"/>
    <w:link w:val="Heading5Char"/>
    <w:uiPriority w:val="9"/>
    <w:unhideWhenUsed/>
    <w:qFormat/>
    <w:rsid w:val="002B7B9C"/>
    <w:pPr>
      <w:keepNext/>
      <w:keepLines/>
      <w:spacing w:before="40" w:after="0"/>
      <w:outlineLvl w:val="4"/>
    </w:pPr>
    <w:rPr>
      <w:rFonts w:asciiTheme="majorHAnsi" w:eastAsiaTheme="majorEastAsia" w:hAnsiTheme="majorHAnsi" w:cstheme="majorBidi"/>
      <w:color w:val="0014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11 Char,h12 Char,h13 Char,h14 Char,h111 Char,h121 Char,h15 Char,h112 Char,h122 Char,h16 Char,h113 Char,h123 Char,H1 Char,Heading 1(war) Char,DNV-H1 Char,DNV-H11 Char,Part Title Char,Heading 1 Char1 Char Char"/>
    <w:basedOn w:val="DefaultParagraphFont"/>
    <w:link w:val="Heading1"/>
    <w:rsid w:val="00032D4A"/>
    <w:rPr>
      <w:rFonts w:ascii="Century Gothic" w:eastAsia="Times New Roman" w:hAnsi="Century Gothic" w:cs="Arial"/>
      <w:b/>
      <w:bCs/>
      <w:caps/>
      <w:color w:val="001CA8"/>
      <w:kern w:val="32"/>
      <w:sz w:val="32"/>
      <w:szCs w:val="32"/>
    </w:rPr>
  </w:style>
  <w:style w:type="character" w:customStyle="1" w:styleId="Heading2Char">
    <w:name w:val="Heading 2 Char"/>
    <w:basedOn w:val="DefaultParagraphFont"/>
    <w:link w:val="Heading2"/>
    <w:uiPriority w:val="9"/>
    <w:rsid w:val="00ED590F"/>
    <w:rPr>
      <w:rFonts w:ascii="Century Gothic" w:eastAsia="Times New Roman" w:hAnsi="Century Gothic" w:cs="Arial"/>
      <w:b/>
      <w:bCs/>
      <w:iCs/>
      <w:smallCaps/>
      <w:color w:val="001CA8"/>
      <w:sz w:val="32"/>
      <w:szCs w:val="28"/>
    </w:rPr>
  </w:style>
  <w:style w:type="character" w:customStyle="1" w:styleId="Heading3Char">
    <w:name w:val="Heading 3 Char"/>
    <w:basedOn w:val="DefaultParagraphFont"/>
    <w:link w:val="Heading3"/>
    <w:rsid w:val="00C05AAD"/>
    <w:rPr>
      <w:rFonts w:asciiTheme="majorHAnsi" w:eastAsia="Times New Roman" w:hAnsiTheme="majorHAnsi" w:cs="Arial"/>
      <w:b/>
      <w:bCs/>
      <w:color w:val="001CA8" w:themeColor="accent1"/>
      <w:sz w:val="26"/>
      <w:szCs w:val="26"/>
      <w:lang w:val="en-US"/>
    </w:rPr>
  </w:style>
  <w:style w:type="paragraph" w:styleId="Footer">
    <w:name w:val="footer"/>
    <w:basedOn w:val="Normal"/>
    <w:link w:val="FooterChar"/>
    <w:unhideWhenUsed/>
    <w:rsid w:val="00032D4A"/>
    <w:pPr>
      <w:tabs>
        <w:tab w:val="center" w:pos="4513"/>
        <w:tab w:val="right" w:pos="9026"/>
      </w:tabs>
      <w:spacing w:after="0" w:line="240" w:lineRule="auto"/>
    </w:pPr>
  </w:style>
  <w:style w:type="character" w:customStyle="1" w:styleId="FooterChar">
    <w:name w:val="Footer Char"/>
    <w:basedOn w:val="DefaultParagraphFont"/>
    <w:link w:val="Footer"/>
    <w:rsid w:val="00032D4A"/>
    <w:rPr>
      <w:sz w:val="20"/>
      <w:szCs w:val="20"/>
    </w:rPr>
  </w:style>
  <w:style w:type="paragraph" w:styleId="Header">
    <w:name w:val="header"/>
    <w:basedOn w:val="Normal"/>
    <w:link w:val="HeaderChar"/>
    <w:unhideWhenUsed/>
    <w:rsid w:val="00032D4A"/>
    <w:pPr>
      <w:tabs>
        <w:tab w:val="center" w:pos="4513"/>
        <w:tab w:val="right" w:pos="9026"/>
      </w:tabs>
      <w:spacing w:after="0" w:line="240" w:lineRule="auto"/>
    </w:pPr>
  </w:style>
  <w:style w:type="character" w:customStyle="1" w:styleId="HeaderChar">
    <w:name w:val="Header Char"/>
    <w:basedOn w:val="DefaultParagraphFont"/>
    <w:link w:val="Header"/>
    <w:rsid w:val="00032D4A"/>
    <w:rPr>
      <w:sz w:val="20"/>
      <w:szCs w:val="20"/>
    </w:rPr>
  </w:style>
  <w:style w:type="character" w:styleId="CommentReference">
    <w:name w:val="annotation reference"/>
    <w:basedOn w:val="DefaultParagraphFont"/>
    <w:rsid w:val="00032D4A"/>
    <w:rPr>
      <w:sz w:val="16"/>
      <w:szCs w:val="16"/>
    </w:rPr>
  </w:style>
  <w:style w:type="paragraph" w:customStyle="1" w:styleId="CommentText1">
    <w:name w:val="Comment Text1"/>
    <w:basedOn w:val="Normal"/>
    <w:next w:val="CommentText"/>
    <w:link w:val="CommentTextChar"/>
    <w:rsid w:val="00032D4A"/>
    <w:pPr>
      <w:spacing w:after="120" w:line="240" w:lineRule="auto"/>
      <w:jc w:val="both"/>
    </w:pPr>
    <w:rPr>
      <w:rFonts w:ascii="Calibri" w:hAnsi="Calibri"/>
    </w:rPr>
  </w:style>
  <w:style w:type="character" w:customStyle="1" w:styleId="CommentTextChar">
    <w:name w:val="Comment Text Char"/>
    <w:basedOn w:val="DefaultParagraphFont"/>
    <w:link w:val="CommentText1"/>
    <w:rsid w:val="00032D4A"/>
    <w:rPr>
      <w:rFonts w:ascii="Calibri" w:hAnsi="Calibri"/>
      <w:sz w:val="20"/>
      <w:szCs w:val="20"/>
    </w:rPr>
  </w:style>
  <w:style w:type="paragraph" w:styleId="CommentText">
    <w:name w:val="annotation text"/>
    <w:basedOn w:val="Normal"/>
    <w:link w:val="CommentTextChar1"/>
    <w:unhideWhenUsed/>
    <w:rsid w:val="00032D4A"/>
    <w:pPr>
      <w:spacing w:line="240" w:lineRule="auto"/>
    </w:pPr>
  </w:style>
  <w:style w:type="character" w:customStyle="1" w:styleId="CommentTextChar1">
    <w:name w:val="Comment Text Char1"/>
    <w:basedOn w:val="DefaultParagraphFont"/>
    <w:link w:val="CommentText"/>
    <w:uiPriority w:val="99"/>
    <w:rsid w:val="00032D4A"/>
    <w:rPr>
      <w:sz w:val="20"/>
      <w:szCs w:val="20"/>
    </w:rPr>
  </w:style>
  <w:style w:type="character" w:styleId="PlaceholderText">
    <w:name w:val="Placeholder Text"/>
    <w:basedOn w:val="DefaultParagraphFont"/>
    <w:uiPriority w:val="99"/>
    <w:semiHidden/>
    <w:rsid w:val="00032D4A"/>
    <w:rPr>
      <w:color w:val="808080"/>
    </w:rPr>
  </w:style>
  <w:style w:type="paragraph" w:styleId="BalloonText">
    <w:name w:val="Balloon Text"/>
    <w:basedOn w:val="Normal"/>
    <w:link w:val="BalloonTextChar"/>
    <w:uiPriority w:val="99"/>
    <w:semiHidden/>
    <w:unhideWhenUsed/>
    <w:rsid w:val="0003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4A"/>
    <w:rPr>
      <w:rFonts w:ascii="Tahoma" w:hAnsi="Tahoma" w:cs="Tahoma"/>
      <w:sz w:val="16"/>
      <w:szCs w:val="16"/>
    </w:rPr>
  </w:style>
  <w:style w:type="paragraph" w:customStyle="1" w:styleId="TableCell">
    <w:name w:val="TableCell"/>
    <w:basedOn w:val="Normal"/>
    <w:link w:val="TableCellChar"/>
    <w:rsid w:val="00032D4A"/>
    <w:pPr>
      <w:spacing w:before="60" w:after="0" w:line="240" w:lineRule="auto"/>
    </w:pPr>
    <w:rPr>
      <w:rFonts w:eastAsia="Times New Roman" w:cs="Times New Roman"/>
      <w:bCs/>
      <w:szCs w:val="24"/>
    </w:rPr>
  </w:style>
  <w:style w:type="paragraph" w:customStyle="1" w:styleId="TableHeading">
    <w:name w:val="Table Heading"/>
    <w:basedOn w:val="TableCell"/>
    <w:rsid w:val="00032D4A"/>
    <w:pPr>
      <w:spacing w:before="0"/>
    </w:pPr>
    <w:rPr>
      <w:b/>
      <w:lang w:val="en-US"/>
    </w:rPr>
  </w:style>
  <w:style w:type="character" w:customStyle="1" w:styleId="TableCellChar">
    <w:name w:val="TableCell Char"/>
    <w:link w:val="TableCell"/>
    <w:locked/>
    <w:rsid w:val="00032D4A"/>
    <w:rPr>
      <w:rFonts w:eastAsia="Times New Roman" w:cs="Times New Roman"/>
      <w:bCs/>
      <w:sz w:val="20"/>
      <w:szCs w:val="24"/>
    </w:rPr>
  </w:style>
  <w:style w:type="paragraph" w:styleId="ListParagraph">
    <w:name w:val="List Paragraph"/>
    <w:aliases w:val="List Numbered"/>
    <w:basedOn w:val="Normal"/>
    <w:link w:val="ListParagraphChar"/>
    <w:uiPriority w:val="34"/>
    <w:qFormat/>
    <w:rsid w:val="00032D4A"/>
    <w:pPr>
      <w:ind w:left="720"/>
      <w:contextualSpacing/>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Char Char Char Char Char,Figure"/>
    <w:basedOn w:val="Normal"/>
    <w:next w:val="Normal"/>
    <w:link w:val="CaptionChar"/>
    <w:unhideWhenUsed/>
    <w:qFormat/>
    <w:rsid w:val="00032D4A"/>
    <w:pPr>
      <w:spacing w:line="240" w:lineRule="auto"/>
    </w:pPr>
    <w:rPr>
      <w:b/>
      <w:bCs/>
      <w:color w:val="001CA8" w:themeColor="accent1"/>
      <w:sz w:val="18"/>
      <w:szCs w:val="18"/>
    </w:rPr>
  </w:style>
  <w:style w:type="paragraph" w:styleId="FootnoteText">
    <w:name w:val="footnote text"/>
    <w:basedOn w:val="Normal"/>
    <w:link w:val="FootnoteTextChar"/>
    <w:uiPriority w:val="99"/>
    <w:unhideWhenUsed/>
    <w:rsid w:val="00032D4A"/>
    <w:pPr>
      <w:spacing w:after="0" w:line="240" w:lineRule="auto"/>
    </w:pPr>
  </w:style>
  <w:style w:type="character" w:customStyle="1" w:styleId="FootnoteTextChar">
    <w:name w:val="Footnote Text Char"/>
    <w:basedOn w:val="DefaultParagraphFont"/>
    <w:link w:val="FootnoteText"/>
    <w:uiPriority w:val="99"/>
    <w:rsid w:val="00032D4A"/>
    <w:rPr>
      <w:sz w:val="20"/>
      <w:szCs w:val="20"/>
    </w:rPr>
  </w:style>
  <w:style w:type="character" w:styleId="FootnoteReference">
    <w:name w:val="footnote reference"/>
    <w:basedOn w:val="DefaultParagraphFont"/>
    <w:uiPriority w:val="99"/>
    <w:unhideWhenUsed/>
    <w:rsid w:val="00032D4A"/>
    <w:rPr>
      <w:vertAlign w:val="superscript"/>
    </w:rPr>
  </w:style>
  <w:style w:type="character" w:styleId="Hyperlink">
    <w:name w:val="Hyperlink"/>
    <w:basedOn w:val="DefaultParagraphFont"/>
    <w:uiPriority w:val="99"/>
    <w:unhideWhenUsed/>
    <w:rsid w:val="00032D4A"/>
    <w:rPr>
      <w:color w:val="001CA8" w:themeColor="hyperlink"/>
      <w:u w:val="single"/>
    </w:rPr>
  </w:style>
  <w:style w:type="character" w:customStyle="1" w:styleId="ListParagraphChar">
    <w:name w:val="List Paragraph Char"/>
    <w:aliases w:val="List Numbered Char"/>
    <w:basedOn w:val="DefaultParagraphFont"/>
    <w:link w:val="ListParagraph"/>
    <w:uiPriority w:val="34"/>
    <w:locked/>
    <w:rsid w:val="00032D4A"/>
    <w:rPr>
      <w:sz w:val="20"/>
      <w:szCs w:val="20"/>
    </w:rPr>
  </w:style>
  <w:style w:type="paragraph" w:customStyle="1" w:styleId="SubTitle">
    <w:name w:val="Sub Title"/>
    <w:basedOn w:val="Normal"/>
    <w:rsid w:val="00032D4A"/>
    <w:pPr>
      <w:spacing w:after="120" w:line="240" w:lineRule="auto"/>
      <w:jc w:val="center"/>
    </w:pPr>
    <w:rPr>
      <w:rFonts w:eastAsia="Times New Roman" w:cs="Times New Roman"/>
      <w:sz w:val="40"/>
      <w:szCs w:val="24"/>
    </w:rPr>
  </w:style>
  <w:style w:type="paragraph" w:styleId="Title">
    <w:name w:val="Title"/>
    <w:basedOn w:val="Normal"/>
    <w:next w:val="Normal"/>
    <w:link w:val="TitleChar"/>
    <w:qFormat/>
    <w:rsid w:val="00032D4A"/>
    <w:pPr>
      <w:pBdr>
        <w:bottom w:val="single" w:sz="8" w:space="4" w:color="001CA8" w:themeColor="accent1"/>
      </w:pBdr>
      <w:spacing w:after="300" w:line="240" w:lineRule="auto"/>
      <w:contextualSpacing/>
      <w:jc w:val="both"/>
    </w:pPr>
    <w:rPr>
      <w:rFonts w:asciiTheme="majorHAnsi" w:eastAsiaTheme="majorEastAsia" w:hAnsiTheme="majorHAnsi" w:cstheme="majorBidi"/>
      <w:color w:val="212E3B" w:themeColor="text2" w:themeShade="BF"/>
      <w:spacing w:val="5"/>
      <w:kern w:val="28"/>
      <w:sz w:val="36"/>
      <w:szCs w:val="52"/>
    </w:rPr>
  </w:style>
  <w:style w:type="character" w:customStyle="1" w:styleId="TitleChar">
    <w:name w:val="Title Char"/>
    <w:basedOn w:val="DefaultParagraphFont"/>
    <w:link w:val="Title"/>
    <w:rsid w:val="00032D4A"/>
    <w:rPr>
      <w:rFonts w:asciiTheme="majorHAnsi" w:eastAsiaTheme="majorEastAsia" w:hAnsiTheme="majorHAnsi" w:cstheme="majorBidi"/>
      <w:color w:val="212E3B" w:themeColor="text2" w:themeShade="BF"/>
      <w:spacing w:val="5"/>
      <w:kern w:val="28"/>
      <w:sz w:val="36"/>
      <w:szCs w:val="52"/>
    </w:rPr>
  </w:style>
  <w:style w:type="paragraph" w:styleId="CommentSubject">
    <w:name w:val="annotation subject"/>
    <w:basedOn w:val="CommentText"/>
    <w:next w:val="CommentText"/>
    <w:link w:val="CommentSubjectChar"/>
    <w:uiPriority w:val="99"/>
    <w:semiHidden/>
    <w:unhideWhenUsed/>
    <w:rsid w:val="00032D4A"/>
    <w:rPr>
      <w:b/>
      <w:bCs/>
    </w:rPr>
  </w:style>
  <w:style w:type="character" w:customStyle="1" w:styleId="CommentSubjectChar">
    <w:name w:val="Comment Subject Char"/>
    <w:basedOn w:val="CommentTextChar1"/>
    <w:link w:val="CommentSubject"/>
    <w:uiPriority w:val="99"/>
    <w:semiHidden/>
    <w:rsid w:val="00032D4A"/>
    <w:rPr>
      <w:b/>
      <w:bCs/>
      <w:sz w:val="20"/>
      <w:szCs w:val="20"/>
    </w:rPr>
  </w:style>
  <w:style w:type="table" w:styleId="TableGrid">
    <w:name w:val="Table Grid"/>
    <w:basedOn w:val="TableNormal"/>
    <w:uiPriority w:val="59"/>
    <w:rsid w:val="0003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D4A"/>
    <w:pPr>
      <w:spacing w:after="0" w:line="240" w:lineRule="auto"/>
    </w:pPr>
    <w:rPr>
      <w:sz w:val="20"/>
      <w:szCs w:val="20"/>
    </w:rPr>
  </w:style>
  <w:style w:type="character" w:styleId="FollowedHyperlink">
    <w:name w:val="FollowedHyperlink"/>
    <w:basedOn w:val="DefaultParagraphFont"/>
    <w:uiPriority w:val="99"/>
    <w:semiHidden/>
    <w:unhideWhenUsed/>
    <w:rsid w:val="00032D4A"/>
    <w:rPr>
      <w:color w:val="969696" w:themeColor="followedHyperlink"/>
      <w:u w:val="single"/>
    </w:rPr>
  </w:style>
  <w:style w:type="paragraph" w:styleId="TOC1">
    <w:name w:val="toc 1"/>
    <w:basedOn w:val="Normal"/>
    <w:next w:val="Normal"/>
    <w:autoRedefine/>
    <w:uiPriority w:val="39"/>
    <w:rsid w:val="00032D4A"/>
    <w:pPr>
      <w:spacing w:after="120" w:line="240" w:lineRule="auto"/>
      <w:jc w:val="both"/>
    </w:pPr>
    <w:rPr>
      <w:rFonts w:eastAsia="Times New Roman" w:cs="Times New Roman"/>
      <w:szCs w:val="24"/>
    </w:rPr>
  </w:style>
  <w:style w:type="paragraph" w:styleId="TOC2">
    <w:name w:val="toc 2"/>
    <w:basedOn w:val="Normal"/>
    <w:next w:val="Normal"/>
    <w:autoRedefine/>
    <w:uiPriority w:val="39"/>
    <w:rsid w:val="00032D4A"/>
    <w:pPr>
      <w:spacing w:after="120" w:line="240" w:lineRule="auto"/>
      <w:ind w:left="240"/>
      <w:jc w:val="both"/>
    </w:pPr>
    <w:rPr>
      <w:rFonts w:eastAsia="Times New Roman" w:cs="Times New Roman"/>
      <w:szCs w:val="24"/>
    </w:rPr>
  </w:style>
  <w:style w:type="paragraph" w:styleId="TOC3">
    <w:name w:val="toc 3"/>
    <w:basedOn w:val="Normal"/>
    <w:next w:val="Normal"/>
    <w:autoRedefine/>
    <w:uiPriority w:val="39"/>
    <w:rsid w:val="00032D4A"/>
    <w:pPr>
      <w:spacing w:after="120" w:line="240" w:lineRule="auto"/>
      <w:ind w:left="480"/>
      <w:jc w:val="both"/>
    </w:pPr>
    <w:rPr>
      <w:rFonts w:eastAsia="Times New Roman" w:cs="Times New Roman"/>
      <w:szCs w:val="24"/>
    </w:rPr>
  </w:style>
  <w:style w:type="character" w:styleId="SubtleReference">
    <w:name w:val="Subtle Reference"/>
    <w:basedOn w:val="DefaultParagraphFont"/>
    <w:uiPriority w:val="31"/>
    <w:qFormat/>
    <w:rsid w:val="00032D4A"/>
    <w:rPr>
      <w:smallCaps/>
      <w:color w:val="5F72D3" w:themeColor="accent3"/>
      <w:u w:val="single"/>
    </w:rPr>
  </w:style>
  <w:style w:type="paragraph" w:styleId="NormalWeb">
    <w:name w:val="Normal (Web)"/>
    <w:basedOn w:val="Normal"/>
    <w:uiPriority w:val="99"/>
    <w:semiHidden/>
    <w:unhideWhenUsed/>
    <w:rsid w:val="002B51B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D590F"/>
    <w:pPr>
      <w:spacing w:after="0" w:line="240" w:lineRule="auto"/>
    </w:pPr>
    <w:rPr>
      <w:sz w:val="20"/>
      <w:szCs w:val="20"/>
    </w:rPr>
  </w:style>
  <w:style w:type="paragraph" w:styleId="TableofFigures">
    <w:name w:val="table of figures"/>
    <w:aliases w:val="Table of Tables/Figures"/>
    <w:basedOn w:val="Normal"/>
    <w:next w:val="Normal"/>
    <w:uiPriority w:val="99"/>
    <w:rsid w:val="001B51D3"/>
    <w:pPr>
      <w:spacing w:after="120" w:line="240" w:lineRule="auto"/>
      <w:ind w:left="440" w:hanging="440"/>
      <w:jc w:val="both"/>
    </w:pPr>
    <w:rPr>
      <w:rFonts w:eastAsia="Times New Roman" w:cs="Times New Roman"/>
      <w:szCs w:val="24"/>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basedOn w:val="DefaultParagraphFont"/>
    <w:link w:val="Caption"/>
    <w:rsid w:val="001B51D3"/>
    <w:rPr>
      <w:b/>
      <w:bCs/>
      <w:color w:val="001CA8" w:themeColor="accent1"/>
      <w:sz w:val="18"/>
      <w:szCs w:val="18"/>
    </w:rPr>
  </w:style>
  <w:style w:type="character" w:customStyle="1" w:styleId="Heading4Char">
    <w:name w:val="Heading 4 Char"/>
    <w:basedOn w:val="DefaultParagraphFont"/>
    <w:link w:val="Heading4"/>
    <w:uiPriority w:val="9"/>
    <w:rsid w:val="00C1384C"/>
    <w:rPr>
      <w:rFonts w:asciiTheme="majorHAnsi" w:eastAsiaTheme="majorEastAsia" w:hAnsiTheme="majorHAnsi" w:cstheme="majorBidi"/>
      <w:b/>
      <w:bCs/>
      <w:i/>
      <w:iCs/>
      <w:color w:val="001CA8" w:themeColor="accent1"/>
      <w:sz w:val="20"/>
      <w:szCs w:val="20"/>
    </w:rPr>
  </w:style>
  <w:style w:type="table" w:styleId="LightList-Accent1">
    <w:name w:val="Light List Accent 1"/>
    <w:basedOn w:val="TableNormal"/>
    <w:uiPriority w:val="61"/>
    <w:rsid w:val="00E764A0"/>
    <w:pPr>
      <w:spacing w:after="0" w:line="240" w:lineRule="auto"/>
    </w:pPr>
    <w:tblPr>
      <w:tblStyleRowBandSize w:val="1"/>
      <w:tblStyleColBandSize w:val="1"/>
      <w:tblBorders>
        <w:top w:val="single" w:sz="8" w:space="0" w:color="001CA8" w:themeColor="accent1"/>
        <w:left w:val="single" w:sz="8" w:space="0" w:color="001CA8" w:themeColor="accent1"/>
        <w:bottom w:val="single" w:sz="8" w:space="0" w:color="001CA8" w:themeColor="accent1"/>
        <w:right w:val="single" w:sz="8" w:space="0" w:color="001CA8" w:themeColor="accent1"/>
      </w:tblBorders>
    </w:tblPr>
    <w:tblStylePr w:type="firstRow">
      <w:pPr>
        <w:spacing w:before="0" w:after="0" w:line="240" w:lineRule="auto"/>
      </w:pPr>
      <w:rPr>
        <w:b/>
        <w:bCs/>
        <w:color w:val="FFFFFF" w:themeColor="background1"/>
      </w:rPr>
      <w:tblPr/>
      <w:tcPr>
        <w:shd w:val="clear" w:color="auto" w:fill="001CA8" w:themeFill="accent1"/>
      </w:tcPr>
    </w:tblStylePr>
    <w:tblStylePr w:type="lastRow">
      <w:pPr>
        <w:spacing w:before="0" w:after="0" w:line="240" w:lineRule="auto"/>
      </w:pPr>
      <w:rPr>
        <w:b/>
        <w:bCs/>
      </w:rPr>
      <w:tblPr/>
      <w:tcPr>
        <w:tcBorders>
          <w:top w:val="double" w:sz="6" w:space="0" w:color="001CA8" w:themeColor="accent1"/>
          <w:left w:val="single" w:sz="8" w:space="0" w:color="001CA8" w:themeColor="accent1"/>
          <w:bottom w:val="single" w:sz="8" w:space="0" w:color="001CA8" w:themeColor="accent1"/>
          <w:right w:val="single" w:sz="8" w:space="0" w:color="001CA8" w:themeColor="accent1"/>
        </w:tcBorders>
      </w:tcPr>
    </w:tblStylePr>
    <w:tblStylePr w:type="firstCol">
      <w:rPr>
        <w:b/>
        <w:bCs/>
      </w:rPr>
    </w:tblStylePr>
    <w:tblStylePr w:type="lastCol">
      <w:rPr>
        <w:b/>
        <w:bCs/>
      </w:rPr>
    </w:tblStylePr>
    <w:tblStylePr w:type="band1Vert">
      <w:tblPr/>
      <w:tcPr>
        <w:tcBorders>
          <w:top w:val="single" w:sz="8" w:space="0" w:color="001CA8" w:themeColor="accent1"/>
          <w:left w:val="single" w:sz="8" w:space="0" w:color="001CA8" w:themeColor="accent1"/>
          <w:bottom w:val="single" w:sz="8" w:space="0" w:color="001CA8" w:themeColor="accent1"/>
          <w:right w:val="single" w:sz="8" w:space="0" w:color="001CA8" w:themeColor="accent1"/>
        </w:tcBorders>
      </w:tcPr>
    </w:tblStylePr>
    <w:tblStylePr w:type="band1Horz">
      <w:tblPr/>
      <w:tcPr>
        <w:tcBorders>
          <w:top w:val="single" w:sz="8" w:space="0" w:color="001CA8" w:themeColor="accent1"/>
          <w:left w:val="single" w:sz="8" w:space="0" w:color="001CA8" w:themeColor="accent1"/>
          <w:bottom w:val="single" w:sz="8" w:space="0" w:color="001CA8" w:themeColor="accent1"/>
          <w:right w:val="single" w:sz="8" w:space="0" w:color="001CA8" w:themeColor="accent1"/>
        </w:tcBorders>
      </w:tcPr>
    </w:tblStylePr>
  </w:style>
  <w:style w:type="table" w:customStyle="1" w:styleId="ListTable3-Accent11">
    <w:name w:val="List Table 3 - Accent 11"/>
    <w:basedOn w:val="TableNormal"/>
    <w:uiPriority w:val="48"/>
    <w:rsid w:val="00A6048D"/>
    <w:pPr>
      <w:spacing w:after="0" w:line="240" w:lineRule="auto"/>
    </w:pPr>
    <w:tblPr>
      <w:tblStyleRowBandSize w:val="1"/>
      <w:tblStyleColBandSize w:val="1"/>
      <w:tblBorders>
        <w:top w:val="single" w:sz="4" w:space="0" w:color="001CA8" w:themeColor="accent1"/>
        <w:left w:val="single" w:sz="4" w:space="0" w:color="001CA8" w:themeColor="accent1"/>
        <w:bottom w:val="single" w:sz="4" w:space="0" w:color="001CA8" w:themeColor="accent1"/>
        <w:right w:val="single" w:sz="4" w:space="0" w:color="001CA8" w:themeColor="accent1"/>
      </w:tblBorders>
    </w:tblPr>
    <w:tblStylePr w:type="firstRow">
      <w:rPr>
        <w:b/>
        <w:bCs/>
        <w:color w:val="FFFFFF" w:themeColor="background1"/>
      </w:rPr>
      <w:tblPr/>
      <w:tcPr>
        <w:shd w:val="clear" w:color="auto" w:fill="001CA8" w:themeFill="accent1"/>
      </w:tcPr>
    </w:tblStylePr>
    <w:tblStylePr w:type="lastRow">
      <w:rPr>
        <w:b/>
        <w:bCs/>
      </w:rPr>
      <w:tblPr/>
      <w:tcPr>
        <w:tcBorders>
          <w:top w:val="double" w:sz="4" w:space="0" w:color="001C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A8" w:themeColor="accent1"/>
          <w:right w:val="single" w:sz="4" w:space="0" w:color="001CA8" w:themeColor="accent1"/>
        </w:tcBorders>
      </w:tcPr>
    </w:tblStylePr>
    <w:tblStylePr w:type="band1Horz">
      <w:tblPr/>
      <w:tcPr>
        <w:tcBorders>
          <w:top w:val="single" w:sz="4" w:space="0" w:color="001CA8" w:themeColor="accent1"/>
          <w:bottom w:val="single" w:sz="4" w:space="0" w:color="001C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A8" w:themeColor="accent1"/>
          <w:left w:val="nil"/>
        </w:tcBorders>
      </w:tcPr>
    </w:tblStylePr>
    <w:tblStylePr w:type="swCell">
      <w:tblPr/>
      <w:tcPr>
        <w:tcBorders>
          <w:top w:val="double" w:sz="4" w:space="0" w:color="001CA8" w:themeColor="accent1"/>
          <w:right w:val="nil"/>
        </w:tcBorders>
      </w:tcPr>
    </w:tblStylePr>
  </w:style>
  <w:style w:type="paragraph" w:styleId="EndnoteText">
    <w:name w:val="endnote text"/>
    <w:basedOn w:val="Normal"/>
    <w:link w:val="EndnoteTextChar"/>
    <w:uiPriority w:val="99"/>
    <w:semiHidden/>
    <w:unhideWhenUsed/>
    <w:rsid w:val="001E2459"/>
    <w:pPr>
      <w:spacing w:after="0" w:line="240" w:lineRule="auto"/>
    </w:pPr>
  </w:style>
  <w:style w:type="character" w:customStyle="1" w:styleId="EndnoteTextChar">
    <w:name w:val="Endnote Text Char"/>
    <w:basedOn w:val="DefaultParagraphFont"/>
    <w:link w:val="EndnoteText"/>
    <w:uiPriority w:val="99"/>
    <w:semiHidden/>
    <w:rsid w:val="001E2459"/>
    <w:rPr>
      <w:sz w:val="20"/>
      <w:szCs w:val="20"/>
    </w:rPr>
  </w:style>
  <w:style w:type="character" w:styleId="EndnoteReference">
    <w:name w:val="endnote reference"/>
    <w:basedOn w:val="DefaultParagraphFont"/>
    <w:uiPriority w:val="99"/>
    <w:semiHidden/>
    <w:unhideWhenUsed/>
    <w:rsid w:val="001E2459"/>
    <w:rPr>
      <w:vertAlign w:val="superscript"/>
    </w:rPr>
  </w:style>
  <w:style w:type="paragraph" w:styleId="HTMLPreformatted">
    <w:name w:val="HTML Preformatted"/>
    <w:basedOn w:val="Normal"/>
    <w:link w:val="HTMLPreformattedChar"/>
    <w:uiPriority w:val="99"/>
    <w:unhideWhenUsed/>
    <w:rsid w:val="0038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384CA9"/>
    <w:rPr>
      <w:rFonts w:ascii="Courier New" w:eastAsia="Times New Roman" w:hAnsi="Courier New" w:cs="Courier New"/>
      <w:sz w:val="20"/>
      <w:szCs w:val="20"/>
      <w:lang w:eastAsia="en-GB"/>
    </w:rPr>
  </w:style>
  <w:style w:type="character" w:customStyle="1" w:styleId="Mention1">
    <w:name w:val="Mention1"/>
    <w:basedOn w:val="DefaultParagraphFont"/>
    <w:uiPriority w:val="99"/>
    <w:semiHidden/>
    <w:unhideWhenUsed/>
    <w:rsid w:val="009222A2"/>
    <w:rPr>
      <w:color w:val="2B579A"/>
      <w:shd w:val="clear" w:color="auto" w:fill="E6E6E6"/>
    </w:rPr>
  </w:style>
  <w:style w:type="character" w:customStyle="1" w:styleId="Heading5Char">
    <w:name w:val="Heading 5 Char"/>
    <w:basedOn w:val="DefaultParagraphFont"/>
    <w:link w:val="Heading5"/>
    <w:uiPriority w:val="9"/>
    <w:rsid w:val="002B7B9C"/>
    <w:rPr>
      <w:rFonts w:asciiTheme="majorHAnsi" w:eastAsiaTheme="majorEastAsia" w:hAnsiTheme="majorHAnsi" w:cstheme="majorBidi"/>
      <w:color w:val="00147D" w:themeColor="accent1" w:themeShade="BF"/>
      <w:sz w:val="20"/>
      <w:szCs w:val="20"/>
    </w:rPr>
  </w:style>
  <w:style w:type="paragraph" w:styleId="DocumentMap">
    <w:name w:val="Document Map"/>
    <w:basedOn w:val="Normal"/>
    <w:link w:val="DocumentMapChar"/>
    <w:uiPriority w:val="99"/>
    <w:semiHidden/>
    <w:unhideWhenUsed/>
    <w:rsid w:val="00721C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1C70"/>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A17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9701">
      <w:bodyDiv w:val="1"/>
      <w:marLeft w:val="0"/>
      <w:marRight w:val="0"/>
      <w:marTop w:val="0"/>
      <w:marBottom w:val="0"/>
      <w:divBdr>
        <w:top w:val="none" w:sz="0" w:space="0" w:color="auto"/>
        <w:left w:val="none" w:sz="0" w:space="0" w:color="auto"/>
        <w:bottom w:val="none" w:sz="0" w:space="0" w:color="auto"/>
        <w:right w:val="none" w:sz="0" w:space="0" w:color="auto"/>
      </w:divBdr>
    </w:div>
    <w:div w:id="184368926">
      <w:bodyDiv w:val="1"/>
      <w:marLeft w:val="0"/>
      <w:marRight w:val="0"/>
      <w:marTop w:val="0"/>
      <w:marBottom w:val="0"/>
      <w:divBdr>
        <w:top w:val="none" w:sz="0" w:space="0" w:color="auto"/>
        <w:left w:val="none" w:sz="0" w:space="0" w:color="auto"/>
        <w:bottom w:val="none" w:sz="0" w:space="0" w:color="auto"/>
        <w:right w:val="none" w:sz="0" w:space="0" w:color="auto"/>
      </w:divBdr>
    </w:div>
    <w:div w:id="204029641">
      <w:bodyDiv w:val="1"/>
      <w:marLeft w:val="0"/>
      <w:marRight w:val="0"/>
      <w:marTop w:val="0"/>
      <w:marBottom w:val="0"/>
      <w:divBdr>
        <w:top w:val="none" w:sz="0" w:space="0" w:color="auto"/>
        <w:left w:val="none" w:sz="0" w:space="0" w:color="auto"/>
        <w:bottom w:val="none" w:sz="0" w:space="0" w:color="auto"/>
        <w:right w:val="none" w:sz="0" w:space="0" w:color="auto"/>
      </w:divBdr>
    </w:div>
    <w:div w:id="226038086">
      <w:bodyDiv w:val="1"/>
      <w:marLeft w:val="0"/>
      <w:marRight w:val="0"/>
      <w:marTop w:val="0"/>
      <w:marBottom w:val="0"/>
      <w:divBdr>
        <w:top w:val="none" w:sz="0" w:space="0" w:color="auto"/>
        <w:left w:val="none" w:sz="0" w:space="0" w:color="auto"/>
        <w:bottom w:val="none" w:sz="0" w:space="0" w:color="auto"/>
        <w:right w:val="none" w:sz="0" w:space="0" w:color="auto"/>
      </w:divBdr>
    </w:div>
    <w:div w:id="243147416">
      <w:bodyDiv w:val="1"/>
      <w:marLeft w:val="0"/>
      <w:marRight w:val="0"/>
      <w:marTop w:val="0"/>
      <w:marBottom w:val="0"/>
      <w:divBdr>
        <w:top w:val="none" w:sz="0" w:space="0" w:color="auto"/>
        <w:left w:val="none" w:sz="0" w:space="0" w:color="auto"/>
        <w:bottom w:val="none" w:sz="0" w:space="0" w:color="auto"/>
        <w:right w:val="none" w:sz="0" w:space="0" w:color="auto"/>
      </w:divBdr>
    </w:div>
    <w:div w:id="312173873">
      <w:bodyDiv w:val="1"/>
      <w:marLeft w:val="0"/>
      <w:marRight w:val="0"/>
      <w:marTop w:val="0"/>
      <w:marBottom w:val="0"/>
      <w:divBdr>
        <w:top w:val="none" w:sz="0" w:space="0" w:color="auto"/>
        <w:left w:val="none" w:sz="0" w:space="0" w:color="auto"/>
        <w:bottom w:val="none" w:sz="0" w:space="0" w:color="auto"/>
        <w:right w:val="none" w:sz="0" w:space="0" w:color="auto"/>
      </w:divBdr>
    </w:div>
    <w:div w:id="513616647">
      <w:bodyDiv w:val="1"/>
      <w:marLeft w:val="0"/>
      <w:marRight w:val="0"/>
      <w:marTop w:val="0"/>
      <w:marBottom w:val="0"/>
      <w:divBdr>
        <w:top w:val="none" w:sz="0" w:space="0" w:color="auto"/>
        <w:left w:val="none" w:sz="0" w:space="0" w:color="auto"/>
        <w:bottom w:val="none" w:sz="0" w:space="0" w:color="auto"/>
        <w:right w:val="none" w:sz="0" w:space="0" w:color="auto"/>
      </w:divBdr>
    </w:div>
    <w:div w:id="690764352">
      <w:bodyDiv w:val="1"/>
      <w:marLeft w:val="0"/>
      <w:marRight w:val="0"/>
      <w:marTop w:val="0"/>
      <w:marBottom w:val="0"/>
      <w:divBdr>
        <w:top w:val="none" w:sz="0" w:space="0" w:color="auto"/>
        <w:left w:val="none" w:sz="0" w:space="0" w:color="auto"/>
        <w:bottom w:val="none" w:sz="0" w:space="0" w:color="auto"/>
        <w:right w:val="none" w:sz="0" w:space="0" w:color="auto"/>
      </w:divBdr>
    </w:div>
    <w:div w:id="703793758">
      <w:bodyDiv w:val="1"/>
      <w:marLeft w:val="0"/>
      <w:marRight w:val="0"/>
      <w:marTop w:val="0"/>
      <w:marBottom w:val="0"/>
      <w:divBdr>
        <w:top w:val="none" w:sz="0" w:space="0" w:color="auto"/>
        <w:left w:val="none" w:sz="0" w:space="0" w:color="auto"/>
        <w:bottom w:val="none" w:sz="0" w:space="0" w:color="auto"/>
        <w:right w:val="none" w:sz="0" w:space="0" w:color="auto"/>
      </w:divBdr>
    </w:div>
    <w:div w:id="792596496">
      <w:bodyDiv w:val="1"/>
      <w:marLeft w:val="0"/>
      <w:marRight w:val="0"/>
      <w:marTop w:val="0"/>
      <w:marBottom w:val="0"/>
      <w:divBdr>
        <w:top w:val="none" w:sz="0" w:space="0" w:color="auto"/>
        <w:left w:val="none" w:sz="0" w:space="0" w:color="auto"/>
        <w:bottom w:val="none" w:sz="0" w:space="0" w:color="auto"/>
        <w:right w:val="none" w:sz="0" w:space="0" w:color="auto"/>
      </w:divBdr>
    </w:div>
    <w:div w:id="849753614">
      <w:bodyDiv w:val="1"/>
      <w:marLeft w:val="0"/>
      <w:marRight w:val="0"/>
      <w:marTop w:val="0"/>
      <w:marBottom w:val="0"/>
      <w:divBdr>
        <w:top w:val="none" w:sz="0" w:space="0" w:color="auto"/>
        <w:left w:val="none" w:sz="0" w:space="0" w:color="auto"/>
        <w:bottom w:val="none" w:sz="0" w:space="0" w:color="auto"/>
        <w:right w:val="none" w:sz="0" w:space="0" w:color="auto"/>
      </w:divBdr>
    </w:div>
    <w:div w:id="971011105">
      <w:bodyDiv w:val="1"/>
      <w:marLeft w:val="0"/>
      <w:marRight w:val="0"/>
      <w:marTop w:val="0"/>
      <w:marBottom w:val="0"/>
      <w:divBdr>
        <w:top w:val="none" w:sz="0" w:space="0" w:color="auto"/>
        <w:left w:val="none" w:sz="0" w:space="0" w:color="auto"/>
        <w:bottom w:val="none" w:sz="0" w:space="0" w:color="auto"/>
        <w:right w:val="none" w:sz="0" w:space="0" w:color="auto"/>
      </w:divBdr>
    </w:div>
    <w:div w:id="1028026743">
      <w:bodyDiv w:val="1"/>
      <w:marLeft w:val="0"/>
      <w:marRight w:val="0"/>
      <w:marTop w:val="0"/>
      <w:marBottom w:val="0"/>
      <w:divBdr>
        <w:top w:val="none" w:sz="0" w:space="0" w:color="auto"/>
        <w:left w:val="none" w:sz="0" w:space="0" w:color="auto"/>
        <w:bottom w:val="none" w:sz="0" w:space="0" w:color="auto"/>
        <w:right w:val="none" w:sz="0" w:space="0" w:color="auto"/>
      </w:divBdr>
    </w:div>
    <w:div w:id="1100563941">
      <w:bodyDiv w:val="1"/>
      <w:marLeft w:val="0"/>
      <w:marRight w:val="0"/>
      <w:marTop w:val="0"/>
      <w:marBottom w:val="0"/>
      <w:divBdr>
        <w:top w:val="none" w:sz="0" w:space="0" w:color="auto"/>
        <w:left w:val="none" w:sz="0" w:space="0" w:color="auto"/>
        <w:bottom w:val="none" w:sz="0" w:space="0" w:color="auto"/>
        <w:right w:val="none" w:sz="0" w:space="0" w:color="auto"/>
      </w:divBdr>
    </w:div>
    <w:div w:id="1197893143">
      <w:bodyDiv w:val="1"/>
      <w:marLeft w:val="0"/>
      <w:marRight w:val="0"/>
      <w:marTop w:val="0"/>
      <w:marBottom w:val="0"/>
      <w:divBdr>
        <w:top w:val="none" w:sz="0" w:space="0" w:color="auto"/>
        <w:left w:val="none" w:sz="0" w:space="0" w:color="auto"/>
        <w:bottom w:val="none" w:sz="0" w:space="0" w:color="auto"/>
        <w:right w:val="none" w:sz="0" w:space="0" w:color="auto"/>
      </w:divBdr>
    </w:div>
    <w:div w:id="1240021613">
      <w:bodyDiv w:val="1"/>
      <w:marLeft w:val="0"/>
      <w:marRight w:val="0"/>
      <w:marTop w:val="0"/>
      <w:marBottom w:val="0"/>
      <w:divBdr>
        <w:top w:val="none" w:sz="0" w:space="0" w:color="auto"/>
        <w:left w:val="none" w:sz="0" w:space="0" w:color="auto"/>
        <w:bottom w:val="none" w:sz="0" w:space="0" w:color="auto"/>
        <w:right w:val="none" w:sz="0" w:space="0" w:color="auto"/>
      </w:divBdr>
    </w:div>
    <w:div w:id="1362244678">
      <w:bodyDiv w:val="1"/>
      <w:marLeft w:val="0"/>
      <w:marRight w:val="0"/>
      <w:marTop w:val="0"/>
      <w:marBottom w:val="0"/>
      <w:divBdr>
        <w:top w:val="none" w:sz="0" w:space="0" w:color="auto"/>
        <w:left w:val="none" w:sz="0" w:space="0" w:color="auto"/>
        <w:bottom w:val="none" w:sz="0" w:space="0" w:color="auto"/>
        <w:right w:val="none" w:sz="0" w:space="0" w:color="auto"/>
      </w:divBdr>
    </w:div>
    <w:div w:id="1770589301">
      <w:bodyDiv w:val="1"/>
      <w:marLeft w:val="0"/>
      <w:marRight w:val="0"/>
      <w:marTop w:val="0"/>
      <w:marBottom w:val="0"/>
      <w:divBdr>
        <w:top w:val="none" w:sz="0" w:space="0" w:color="auto"/>
        <w:left w:val="none" w:sz="0" w:space="0" w:color="auto"/>
        <w:bottom w:val="none" w:sz="0" w:space="0" w:color="auto"/>
        <w:right w:val="none" w:sz="0" w:space="0" w:color="auto"/>
      </w:divBdr>
    </w:div>
    <w:div w:id="1811631412">
      <w:bodyDiv w:val="1"/>
      <w:marLeft w:val="0"/>
      <w:marRight w:val="0"/>
      <w:marTop w:val="0"/>
      <w:marBottom w:val="0"/>
      <w:divBdr>
        <w:top w:val="none" w:sz="0" w:space="0" w:color="auto"/>
        <w:left w:val="none" w:sz="0" w:space="0" w:color="auto"/>
        <w:bottom w:val="none" w:sz="0" w:space="0" w:color="auto"/>
        <w:right w:val="none" w:sz="0" w:space="0" w:color="auto"/>
      </w:divBdr>
    </w:div>
    <w:div w:id="1846048284">
      <w:bodyDiv w:val="1"/>
      <w:marLeft w:val="0"/>
      <w:marRight w:val="0"/>
      <w:marTop w:val="0"/>
      <w:marBottom w:val="0"/>
      <w:divBdr>
        <w:top w:val="none" w:sz="0" w:space="0" w:color="auto"/>
        <w:left w:val="none" w:sz="0" w:space="0" w:color="auto"/>
        <w:bottom w:val="none" w:sz="0" w:space="0" w:color="auto"/>
        <w:right w:val="none" w:sz="0" w:space="0" w:color="auto"/>
      </w:divBdr>
    </w:div>
    <w:div w:id="1860581976">
      <w:bodyDiv w:val="1"/>
      <w:marLeft w:val="0"/>
      <w:marRight w:val="0"/>
      <w:marTop w:val="0"/>
      <w:marBottom w:val="0"/>
      <w:divBdr>
        <w:top w:val="none" w:sz="0" w:space="0" w:color="auto"/>
        <w:left w:val="none" w:sz="0" w:space="0" w:color="auto"/>
        <w:bottom w:val="none" w:sz="0" w:space="0" w:color="auto"/>
        <w:right w:val="none" w:sz="0" w:space="0" w:color="auto"/>
      </w:divBdr>
    </w:div>
    <w:div w:id="1985769761">
      <w:bodyDiv w:val="1"/>
      <w:marLeft w:val="0"/>
      <w:marRight w:val="0"/>
      <w:marTop w:val="0"/>
      <w:marBottom w:val="0"/>
      <w:divBdr>
        <w:top w:val="none" w:sz="0" w:space="0" w:color="auto"/>
        <w:left w:val="none" w:sz="0" w:space="0" w:color="auto"/>
        <w:bottom w:val="none" w:sz="0" w:space="0" w:color="auto"/>
        <w:right w:val="none" w:sz="0" w:space="0" w:color="auto"/>
      </w:divBdr>
    </w:div>
    <w:div w:id="20153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hyperlink" Target="http://docs.spring.io/spring-boot/docs/current/reference/html/deployment-install.html"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docs.spring.io/spring-boot/docs/current/reference/html/deployment-install.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mongodb.com/manual/install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4.png"/><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docs.spring.io/autorepo/docs/spring-boot/1.4.5.RELEASE/reference/html/production-ready-monitoring.html" TargetMode="External"/><Relationship Id="rId2" Type="http://schemas.openxmlformats.org/officeDocument/2006/relationships/hyperlink" Target="https://docs.mongodb.com/manual/reference/method/db.dropDatabase/" TargetMode="External"/><Relationship Id="rId1" Type="http://schemas.openxmlformats.org/officeDocument/2006/relationships/hyperlink" Target="https://robomon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AEE8D6B1F42A196657919F14608AF"/>
        <w:category>
          <w:name w:val="General"/>
          <w:gallery w:val="placeholder"/>
        </w:category>
        <w:types>
          <w:type w:val="bbPlcHdr"/>
        </w:types>
        <w:behaviors>
          <w:behavior w:val="content"/>
        </w:behaviors>
        <w:guid w:val="{16FF6DB9-6F03-4C37-BFE4-B448738DD7F5}"/>
      </w:docPartPr>
      <w:docPartBody>
        <w:p w:rsidR="00EB5155" w:rsidRDefault="00B045BC" w:rsidP="00B045BC">
          <w:pPr>
            <w:pStyle w:val="B44AEE8D6B1F42A196657919F14608AF"/>
          </w:pPr>
          <w:r w:rsidRPr="003529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5BC"/>
    <w:rsid w:val="0000724A"/>
    <w:rsid w:val="000238AC"/>
    <w:rsid w:val="00033335"/>
    <w:rsid w:val="000739DF"/>
    <w:rsid w:val="000844A2"/>
    <w:rsid w:val="000D79FC"/>
    <w:rsid w:val="0018291B"/>
    <w:rsid w:val="001D0060"/>
    <w:rsid w:val="00203FEB"/>
    <w:rsid w:val="0025527A"/>
    <w:rsid w:val="00324E48"/>
    <w:rsid w:val="003337F2"/>
    <w:rsid w:val="00370D3B"/>
    <w:rsid w:val="00383222"/>
    <w:rsid w:val="00396685"/>
    <w:rsid w:val="003A0985"/>
    <w:rsid w:val="003A418E"/>
    <w:rsid w:val="00401430"/>
    <w:rsid w:val="0047511B"/>
    <w:rsid w:val="00483835"/>
    <w:rsid w:val="004A0BFB"/>
    <w:rsid w:val="004E719F"/>
    <w:rsid w:val="00530D64"/>
    <w:rsid w:val="00531E5A"/>
    <w:rsid w:val="005559AE"/>
    <w:rsid w:val="005921CB"/>
    <w:rsid w:val="005C0A94"/>
    <w:rsid w:val="005F0F6E"/>
    <w:rsid w:val="005F4A93"/>
    <w:rsid w:val="00632299"/>
    <w:rsid w:val="006965F3"/>
    <w:rsid w:val="00727886"/>
    <w:rsid w:val="0074414B"/>
    <w:rsid w:val="0077324C"/>
    <w:rsid w:val="00780CAF"/>
    <w:rsid w:val="007A1557"/>
    <w:rsid w:val="007C05DE"/>
    <w:rsid w:val="007D1469"/>
    <w:rsid w:val="00812B2C"/>
    <w:rsid w:val="00824A87"/>
    <w:rsid w:val="00867C02"/>
    <w:rsid w:val="008A1276"/>
    <w:rsid w:val="008A6956"/>
    <w:rsid w:val="00A12112"/>
    <w:rsid w:val="00AA1D95"/>
    <w:rsid w:val="00AD019C"/>
    <w:rsid w:val="00AE345A"/>
    <w:rsid w:val="00B045BC"/>
    <w:rsid w:val="00B217CF"/>
    <w:rsid w:val="00B45560"/>
    <w:rsid w:val="00B8600D"/>
    <w:rsid w:val="00BA155D"/>
    <w:rsid w:val="00BB1185"/>
    <w:rsid w:val="00BB45B3"/>
    <w:rsid w:val="00C03909"/>
    <w:rsid w:val="00C46770"/>
    <w:rsid w:val="00C71C6B"/>
    <w:rsid w:val="00CC08DE"/>
    <w:rsid w:val="00D13C7E"/>
    <w:rsid w:val="00D61FD6"/>
    <w:rsid w:val="00DB43AD"/>
    <w:rsid w:val="00E6653C"/>
    <w:rsid w:val="00EB5155"/>
    <w:rsid w:val="00F22E09"/>
    <w:rsid w:val="00F60C7B"/>
    <w:rsid w:val="00F61339"/>
    <w:rsid w:val="00FB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21E4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5BC"/>
    <w:rPr>
      <w:color w:val="808080"/>
    </w:rPr>
  </w:style>
  <w:style w:type="paragraph" w:customStyle="1" w:styleId="B44AEE8D6B1F42A196657919F14608AF">
    <w:name w:val="B44AEE8D6B1F42A196657919F14608AF"/>
    <w:rsid w:val="00B04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Arhs">
  <a:themeElements>
    <a:clrScheme name="Arhs-group">
      <a:dk1>
        <a:srgbClr val="2C3E50"/>
      </a:dk1>
      <a:lt1>
        <a:srgbClr val="FFFFFF"/>
      </a:lt1>
      <a:dk2>
        <a:srgbClr val="2C3E50"/>
      </a:dk2>
      <a:lt2>
        <a:srgbClr val="FFFFFF"/>
      </a:lt2>
      <a:accent1>
        <a:srgbClr val="001CA8"/>
      </a:accent1>
      <a:accent2>
        <a:srgbClr val="354ED3"/>
      </a:accent2>
      <a:accent3>
        <a:srgbClr val="5F72D3"/>
      </a:accent3>
      <a:accent4>
        <a:srgbClr val="34495E"/>
      </a:accent4>
      <a:accent5>
        <a:srgbClr val="2C3E50"/>
      </a:accent5>
      <a:accent6>
        <a:srgbClr val="262626"/>
      </a:accent6>
      <a:hlink>
        <a:srgbClr val="001CA8"/>
      </a:hlink>
      <a:folHlink>
        <a:srgbClr val="969696"/>
      </a:folHlink>
    </a:clrScheme>
    <a:fontScheme name="ARHS">
      <a:majorFont>
        <a:latin typeface="Century Gothic"/>
        <a:ea typeface=""/>
        <a:cs typeface=""/>
      </a:majorFont>
      <a:minorFont>
        <a:latin typeface="Calibri"/>
        <a:ea typeface=""/>
        <a:cs typeface=""/>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58da78d-7305-4300-8afb-502ef17ea343">Delivered</Status>
    <Project xmlns="058da78d-7305-4300-8afb-502ef17ea343">2018 regulation</Project>
    <Review_x0020_Cycle xmlns="058da78d-7305-4300-8afb-502ef17ea343">SfR</Review_x0020_Cycle>
    <QTM_x002d_PTM xmlns="058da78d-7305-4300-8afb-502ef17ea343" xsi:nil="true"/>
    <Contract xmlns="058da78d-7305-4300-8afb-502ef17ea343">SC001913</Contract>
    <Version_x0020_Number xmlns="058da78d-7305-4300-8afb-502ef17ea343">0.81</Version_x0020_Number>
    <Release_x0020_Number xmlns="058da78d-7305-4300-8afb-502ef17ea343">0.7.0</Release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66CD08F4E6CD4ABEE929B52DDD0114" ma:contentTypeVersion="9" ma:contentTypeDescription="Create a new document." ma:contentTypeScope="" ma:versionID="1631fbbb8d6809e332803850f9182bf5">
  <xsd:schema xmlns:xsd="http://www.w3.org/2001/XMLSchema" xmlns:xs="http://www.w3.org/2001/XMLSchema" xmlns:p="http://schemas.microsoft.com/office/2006/metadata/properties" xmlns:ns2="058da78d-7305-4300-8afb-502ef17ea343" targetNamespace="http://schemas.microsoft.com/office/2006/metadata/properties" ma:root="true" ma:fieldsID="e62fd58ed1a985cd4f737564ecf467a5" ns2:_="">
    <xsd:import namespace="058da78d-7305-4300-8afb-502ef17ea343"/>
    <xsd:element name="properties">
      <xsd:complexType>
        <xsd:sequence>
          <xsd:element name="documentManagement">
            <xsd:complexType>
              <xsd:all>
                <xsd:element ref="ns2:Version_x0020_Number" minOccurs="0"/>
                <xsd:element ref="ns2:Project" minOccurs="0"/>
                <xsd:element ref="ns2:Review_x0020_Cycle" minOccurs="0"/>
                <xsd:element ref="ns2:Status" minOccurs="0"/>
                <xsd:element ref="ns2:Contract" minOccurs="0"/>
                <xsd:element ref="ns2:QTM_x002d_PTM" minOccurs="0"/>
                <xsd:element ref="ns2:Releas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da78d-7305-4300-8afb-502ef17ea343" elementFormDefault="qualified">
    <xsd:import namespace="http://schemas.microsoft.com/office/2006/documentManagement/types"/>
    <xsd:import namespace="http://schemas.microsoft.com/office/infopath/2007/PartnerControls"/>
    <xsd:element name="Version_x0020_Number" ma:index="2" nillable="true" ma:displayName="Version Number" ma:internalName="Version_x0020_Number">
      <xsd:simpleType>
        <xsd:restriction base="dms:Text">
          <xsd:maxLength value="255"/>
        </xsd:restriction>
      </xsd:simpleType>
    </xsd:element>
    <xsd:element name="Project" ma:index="3" nillable="true" ma:displayName="Project" ma:format="Dropdown" ma:internalName="Project">
      <xsd:simpleType>
        <xsd:restriction base="dms:Choice">
          <xsd:enumeration value="ADMTL"/>
          <xsd:enumeration value="CVO"/>
          <xsd:enumeration value="EAR"/>
          <xsd:enumeration value="ERMS"/>
          <xsd:enumeration value="JVSE"/>
          <xsd:enumeration value="Liferay"/>
          <xsd:enumeration value="LMS"/>
          <xsd:enumeration value="MAPP"/>
          <xsd:enumeration value="ME"/>
          <xsd:enumeration value="Monitoring Tool"/>
          <xsd:enumeration value="ORG"/>
          <xsd:enumeration value="PDT"/>
          <xsd:enumeration value="Portal"/>
          <xsd:enumeration value="SECA"/>
          <xsd:enumeration value="SKIPA"/>
          <xsd:enumeration value="UM"/>
          <xsd:enumeration value="Droppin"/>
          <xsd:enumeration value="2018 regulation"/>
        </xsd:restriction>
      </xsd:simpleType>
    </xsd:element>
    <xsd:element name="Review_x0020_Cycle" ma:index="4" nillable="true" ma:displayName="Review Cycle" ma:format="Dropdown" ma:internalName="Review_x0020_Cycle">
      <xsd:simpleType>
        <xsd:restriction base="dms:Choice">
          <xsd:enumeration value="SfI"/>
          <xsd:enumeration value="SfR"/>
          <xsd:enumeration value="SfA"/>
        </xsd:restriction>
      </xsd:simpleType>
    </xsd:element>
    <xsd:element name="Status" ma:index="5" nillable="true" ma:displayName="Status" ma:format="Dropdown" ma:internalName="Status">
      <xsd:simpleType>
        <xsd:restriction base="dms:Choice">
          <xsd:enumeration value="Working"/>
          <xsd:enumeration value="Waiting Review"/>
          <xsd:enumeration value="Reviewing"/>
          <xsd:enumeration value="Reviewed"/>
          <xsd:enumeration value="Ready Delivery"/>
          <xsd:enumeration value="Delivered"/>
          <xsd:enumeration value="Reviewed Client"/>
          <xsd:enumeration value="Accepted"/>
        </xsd:restriction>
      </xsd:simpleType>
    </xsd:element>
    <xsd:element name="Contract" ma:index="6" nillable="true" ma:displayName="Contract" ma:format="Dropdown" ma:internalName="Contract">
      <xsd:simpleType>
        <xsd:restriction base="dms:Choice">
          <xsd:enumeration value="SC004004"/>
          <xsd:enumeration value="SC009419"/>
          <xsd:enumeration value="SC002031"/>
          <xsd:enumeration value="SC005541"/>
          <xsd:enumeration value="SC014298"/>
          <xsd:enumeration value="SC004525"/>
          <xsd:enumeration value="SC007228"/>
          <xsd:enumeration value="SC001444"/>
          <xsd:enumeration value="SC001913"/>
        </xsd:restriction>
      </xsd:simpleType>
    </xsd:element>
    <xsd:element name="QTM_x002d_PTM" ma:index="7" nillable="true" ma:displayName="QTM-PTM" ma:indexed="true" ma:internalName="QTM_x002d_PTM" ma:percentage="FALSE">
      <xsd:simpleType>
        <xsd:restriction base="dms:Number">
          <xsd:maxInclusive value="40"/>
        </xsd:restriction>
      </xsd:simpleType>
    </xsd:element>
    <xsd:element name="Release_x0020_Number" ma:index="14" nillable="true" ma:displayName="Release Number" ma:internalName="Releas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1171-F0B7-4968-8F7A-8202F85D7214}"/>
</file>

<file path=customXml/itemProps2.xml><?xml version="1.0" encoding="utf-8"?>
<ds:datastoreItem xmlns:ds="http://schemas.openxmlformats.org/officeDocument/2006/customXml" ds:itemID="{EEA8F875-0CA9-41AE-B2D2-314D75B9A8A0}"/>
</file>

<file path=customXml/itemProps3.xml><?xml version="1.0" encoding="utf-8"?>
<ds:datastoreItem xmlns:ds="http://schemas.openxmlformats.org/officeDocument/2006/customXml" ds:itemID="{6567E845-A1EE-41E0-A1ED-4F5BE50A7269}"/>
</file>

<file path=customXml/itemProps4.xml><?xml version="1.0" encoding="utf-8"?>
<ds:datastoreItem xmlns:ds="http://schemas.openxmlformats.org/officeDocument/2006/customXml" ds:itemID="{F1EF721D-98CB-4620-BDC6-C28FEF00681F}"/>
</file>

<file path=docProps/app.xml><?xml version="1.0" encoding="utf-8"?>
<Properties xmlns="http://schemas.openxmlformats.org/officeDocument/2006/extended-properties" xmlns:vt="http://schemas.openxmlformats.org/officeDocument/2006/docPropsVTypes">
  <Template>Normal.dotm</Template>
  <TotalTime>181</TotalTime>
  <Pages>33</Pages>
  <Words>8161</Words>
  <Characters>45784</Characters>
  <Application>Microsoft Office Word</Application>
  <DocSecurity>0</DocSecurity>
  <Lines>1116</Lines>
  <Paragraphs>829</Paragraphs>
  <ScaleCrop>false</ScaleCrop>
  <HeadingPairs>
    <vt:vector size="2" baseType="variant">
      <vt:variant>
        <vt:lpstr>Title</vt:lpstr>
      </vt:variant>
      <vt:variant>
        <vt:i4>1</vt:i4>
      </vt:variant>
    </vt:vector>
  </HeadingPairs>
  <TitlesOfParts>
    <vt:vector size="1" baseType="lpstr">
      <vt:lpstr>NCO Default Implementation Modules V0.81</vt:lpstr>
    </vt:vector>
  </TitlesOfParts>
  <Company>European Commission</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NCO Default Implementation Modules V0.81</dc:title>
  <dc:creator>Kim Van Den Eeckhaut</dc:creator>
  <cp:lastModifiedBy>Armand Beuvens</cp:lastModifiedBy>
  <cp:revision>130</cp:revision>
  <cp:lastPrinted>2017-01-26T10:29:00Z</cp:lastPrinted>
  <dcterms:created xsi:type="dcterms:W3CDTF">2017-09-07T15:34:00Z</dcterms:created>
  <dcterms:modified xsi:type="dcterms:W3CDTF">2017-12-20T16:18:00Z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0x0101006566CD08F4E6CD4ABEE929B52DDD0114</vt:lpwstr>
  </property>
  <property fmtid="{D5CDD505-2E9C-101B-9397-08002B2CF9AE}" pid="3" name="Framework">
    <vt:lpwstr>DIGIT/7343</vt:lpwstr>
  </property>
  <property fmtid="{D5CDD505-2E9C-101B-9397-08002B2CF9AE}" pid="4" name="Version">
    <vt:lpwstr>0.81</vt:lpwstr>
  </property>
  <property fmtid="{D5CDD505-2E9C-101B-9397-08002B2CF9AE}" pid="5" name="Project Name">
    <vt:lpwstr>EURES New Regulation</vt:lpwstr>
  </property>
  <property fmtid="{D5CDD505-2E9C-101B-9397-08002B2CF9AE}" pid="6" name="Client">
    <vt:lpwstr>DG EMPL</vt:lpwstr>
  </property>
</Properties>
</file>