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25591" w14:textId="35736E24" w:rsidR="004C7172" w:rsidRPr="00D57991" w:rsidRDefault="00453E3A" w:rsidP="005D395E">
      <w:pPr>
        <w:tabs>
          <w:tab w:val="left" w:pos="720"/>
          <w:tab w:val="left" w:pos="3345"/>
          <w:tab w:val="left" w:pos="4438"/>
          <w:tab w:val="center" w:pos="4880"/>
        </w:tabs>
        <w:spacing w:after="0" w:line="240" w:lineRule="auto"/>
        <w:ind w:right="-760"/>
        <w:jc w:val="center"/>
        <w:rPr>
          <w:rFonts w:ascii="Times New Roman BaltRim" w:eastAsia="Times New Roman" w:hAnsi="Times New Roman BaltRim"/>
          <w:b/>
          <w:sz w:val="24"/>
          <w:szCs w:val="24"/>
        </w:rPr>
      </w:pPr>
      <w:bookmarkStart w:id="0" w:name="_GoBack"/>
      <w:bookmarkEnd w:id="0"/>
      <w:commentRangeStart w:id="1"/>
      <w:r>
        <w:rPr>
          <w:rFonts w:ascii="Times New Roman BaltRim" w:eastAsia="Times New Roman" w:hAnsi="Times New Roman BaltRim"/>
          <w:b/>
          <w:sz w:val="24"/>
          <w:szCs w:val="24"/>
        </w:rPr>
        <w:t xml:space="preserve">SKOLĒNA </w:t>
      </w:r>
      <w:r w:rsidR="004C7172" w:rsidRPr="00D57991">
        <w:rPr>
          <w:rFonts w:ascii="Times New Roman BaltRim" w:eastAsia="Times New Roman" w:hAnsi="Times New Roman BaltRim"/>
          <w:b/>
          <w:sz w:val="24"/>
          <w:szCs w:val="24"/>
        </w:rPr>
        <w:t xml:space="preserve">CURRICULUM VITAE (CV) </w:t>
      </w:r>
      <w:commentRangeEnd w:id="1"/>
      <w:r w:rsidR="006458CD">
        <w:rPr>
          <w:rStyle w:val="Komentraatsauce"/>
        </w:rPr>
        <w:commentReference w:id="1"/>
      </w:r>
    </w:p>
    <w:p w14:paraId="24D25592" w14:textId="77777777" w:rsidR="00865762" w:rsidRDefault="00865762" w:rsidP="004C7172"/>
    <w:p w14:paraId="24D25593" w14:textId="77777777" w:rsidR="004C7172" w:rsidRDefault="004C7172" w:rsidP="004C7172"/>
    <w:p w14:paraId="24D25594" w14:textId="77777777" w:rsidR="004C7172" w:rsidRDefault="004C7172" w:rsidP="004C7172">
      <w:pPr>
        <w:spacing w:after="0" w:line="240" w:lineRule="auto"/>
        <w:rPr>
          <w:rFonts w:ascii="Times New Roman BaltRim" w:eastAsia="Times New Roman" w:hAnsi="Times New Roman BaltRim"/>
          <w:sz w:val="24"/>
          <w:szCs w:val="24"/>
        </w:rPr>
      </w:pPr>
      <w:r w:rsidRPr="00D57991">
        <w:rPr>
          <w:rFonts w:ascii="Times New Roman BaltRim" w:eastAsia="Times New Roman" w:hAnsi="Times New Roman BaltRim"/>
          <w:sz w:val="24"/>
          <w:szCs w:val="24"/>
        </w:rPr>
        <w:t xml:space="preserve">Vārds, uzvārds: </w:t>
      </w:r>
      <w:r>
        <w:rPr>
          <w:rFonts w:ascii="Times New Roman BaltRim" w:eastAsia="Times New Roman" w:hAnsi="Times New Roman BaltRim"/>
          <w:sz w:val="24"/>
          <w:szCs w:val="24"/>
        </w:rPr>
        <w:t>_______________________________________________________________</w:t>
      </w:r>
    </w:p>
    <w:p w14:paraId="24D25595" w14:textId="77777777" w:rsidR="004C7172" w:rsidRPr="004C7172" w:rsidRDefault="004C7172" w:rsidP="004C7172">
      <w:pPr>
        <w:spacing w:after="0" w:line="240" w:lineRule="auto"/>
        <w:rPr>
          <w:rFonts w:ascii="Times New Roman BaltRim" w:eastAsia="Times New Roman" w:hAnsi="Times New Roman BaltRim"/>
          <w:sz w:val="24"/>
          <w:szCs w:val="24"/>
        </w:rPr>
      </w:pPr>
    </w:p>
    <w:p w14:paraId="24D25596" w14:textId="77777777" w:rsidR="004C7172" w:rsidRDefault="004C7172" w:rsidP="004C7172">
      <w:pPr>
        <w:spacing w:after="0" w:line="240" w:lineRule="auto"/>
        <w:ind w:right="140"/>
        <w:rPr>
          <w:rFonts w:ascii="Times New Roman BaltRim" w:eastAsia="Times New Roman" w:hAnsi="Times New Roman BaltRim"/>
          <w:sz w:val="24"/>
          <w:szCs w:val="24"/>
        </w:rPr>
      </w:pPr>
      <w:r>
        <w:rPr>
          <w:rFonts w:ascii="Times New Roman BaltRim" w:eastAsia="Times New Roman" w:hAnsi="Times New Roman BaltRim"/>
          <w:sz w:val="24"/>
          <w:szCs w:val="24"/>
        </w:rPr>
        <w:t xml:space="preserve">Kontaktinformācija: </w:t>
      </w:r>
      <w:r w:rsidR="008477B7">
        <w:rPr>
          <w:rFonts w:ascii="Times New Roman BaltRim" w:eastAsia="Times New Roman" w:hAnsi="Times New Roman BaltRim"/>
          <w:sz w:val="24"/>
          <w:szCs w:val="24"/>
        </w:rPr>
        <w:t>(telefons, e-pasts)__________</w:t>
      </w:r>
      <w:r>
        <w:rPr>
          <w:rFonts w:ascii="Times New Roman BaltRim" w:eastAsia="Times New Roman" w:hAnsi="Times New Roman BaltRim"/>
          <w:sz w:val="24"/>
          <w:szCs w:val="24"/>
        </w:rPr>
        <w:t>___________________________________</w:t>
      </w:r>
    </w:p>
    <w:p w14:paraId="24D25597" w14:textId="77777777" w:rsidR="004C7172" w:rsidRPr="00D57991" w:rsidRDefault="004C7172" w:rsidP="004C7172">
      <w:pPr>
        <w:spacing w:after="0" w:line="240" w:lineRule="auto"/>
        <w:ind w:right="140"/>
        <w:rPr>
          <w:rFonts w:ascii="Times New Roman BaltRim" w:eastAsia="Times New Roman" w:hAnsi="Times New Roman BaltRim"/>
          <w:sz w:val="24"/>
          <w:szCs w:val="24"/>
        </w:rPr>
      </w:pPr>
    </w:p>
    <w:p w14:paraId="24D25598" w14:textId="77777777" w:rsidR="004C7172" w:rsidRDefault="00652177" w:rsidP="004C7172">
      <w:pPr>
        <w:spacing w:after="0"/>
        <w:rPr>
          <w:rFonts w:ascii="Times New Roman BaltRim" w:eastAsia="Times New Roman" w:hAnsi="Times New Roman BaltRim"/>
          <w:sz w:val="24"/>
          <w:szCs w:val="24"/>
        </w:rPr>
      </w:pPr>
      <w:r>
        <w:rPr>
          <w:rFonts w:ascii="Times New Roman BaltRim" w:eastAsia="Times New Roman" w:hAnsi="Times New Roman BaltRim"/>
          <w:sz w:val="24"/>
          <w:szCs w:val="24"/>
        </w:rPr>
        <w:t>Izglītības</w:t>
      </w:r>
      <w:r w:rsidR="004C7172" w:rsidRPr="004C7172">
        <w:rPr>
          <w:rFonts w:ascii="Times New Roman BaltRim" w:eastAsia="Times New Roman" w:hAnsi="Times New Roman BaltRim"/>
          <w:sz w:val="24"/>
          <w:szCs w:val="24"/>
        </w:rPr>
        <w:t xml:space="preserve"> iestāde </w:t>
      </w:r>
      <w:r w:rsidR="004C7172">
        <w:rPr>
          <w:rFonts w:ascii="Times New Roman BaltRim" w:eastAsia="Times New Roman" w:hAnsi="Times New Roman BaltRim"/>
          <w:sz w:val="24"/>
          <w:szCs w:val="24"/>
        </w:rPr>
        <w:t>________________________________________________________________</w:t>
      </w:r>
      <w:r w:rsidR="00205DD7">
        <w:rPr>
          <w:rFonts w:ascii="Times New Roman BaltRim" w:eastAsia="Times New Roman" w:hAnsi="Times New Roman BaltRim"/>
          <w:sz w:val="24"/>
          <w:szCs w:val="24"/>
        </w:rPr>
        <w:t>____________</w:t>
      </w:r>
    </w:p>
    <w:p w14:paraId="24D25599" w14:textId="77777777" w:rsidR="004C7172" w:rsidRDefault="004C7172" w:rsidP="004C7172">
      <w:pPr>
        <w:spacing w:after="0"/>
        <w:rPr>
          <w:rFonts w:ascii="Times New Roman BaltRim" w:eastAsia="Times New Roman" w:hAnsi="Times New Roman BaltRim"/>
          <w:sz w:val="24"/>
          <w:szCs w:val="24"/>
        </w:rPr>
      </w:pPr>
    </w:p>
    <w:p w14:paraId="24D2559A" w14:textId="77777777" w:rsidR="004C7172" w:rsidRDefault="004C7172" w:rsidP="004C7172">
      <w:pPr>
        <w:spacing w:after="0"/>
        <w:rPr>
          <w:rFonts w:ascii="Times New Roman BaltRim" w:eastAsia="Times New Roman" w:hAnsi="Times New Roman BaltRim"/>
          <w:sz w:val="24"/>
          <w:szCs w:val="24"/>
        </w:rPr>
      </w:pPr>
      <w:r>
        <w:rPr>
          <w:rFonts w:ascii="Times New Roman BaltRim" w:eastAsia="Times New Roman" w:hAnsi="Times New Roman BaltRim"/>
          <w:sz w:val="24"/>
          <w:szCs w:val="24"/>
        </w:rPr>
        <w:t>Klase __________</w:t>
      </w:r>
    </w:p>
    <w:p w14:paraId="24D2559B" w14:textId="77777777" w:rsidR="004C7172" w:rsidRDefault="004C7172" w:rsidP="004C7172">
      <w:pPr>
        <w:spacing w:after="0"/>
        <w:rPr>
          <w:rFonts w:ascii="Times New Roman BaltRim" w:eastAsia="Times New Roman" w:hAnsi="Times New Roman BaltRim"/>
          <w:sz w:val="24"/>
          <w:szCs w:val="24"/>
        </w:rPr>
      </w:pPr>
    </w:p>
    <w:p w14:paraId="24D2559C" w14:textId="77777777" w:rsidR="004C7172" w:rsidRDefault="004C7172" w:rsidP="004C7172">
      <w:pPr>
        <w:spacing w:after="0"/>
        <w:rPr>
          <w:rFonts w:ascii="Times New Roman BaltRim" w:eastAsia="Times New Roman" w:hAnsi="Times New Roman BaltRim"/>
          <w:sz w:val="24"/>
          <w:szCs w:val="24"/>
        </w:rPr>
      </w:pPr>
      <w:r w:rsidRPr="008477B7">
        <w:rPr>
          <w:rFonts w:ascii="Times New Roman BaltRim" w:eastAsia="Times New Roman" w:hAnsi="Times New Roman BaltRim"/>
          <w:b/>
          <w:sz w:val="24"/>
          <w:szCs w:val="24"/>
        </w:rPr>
        <w:t>Mērķis</w:t>
      </w:r>
      <w:r>
        <w:rPr>
          <w:rFonts w:ascii="Times New Roman BaltRim" w:eastAsia="Times New Roman" w:hAnsi="Times New Roman BaltRim"/>
          <w:sz w:val="24"/>
          <w:szCs w:val="24"/>
        </w:rPr>
        <w:t xml:space="preserve"> </w:t>
      </w:r>
      <w:r w:rsidRPr="00CC1BB7">
        <w:rPr>
          <w:rFonts w:ascii="Times New Roman BaltRim" w:eastAsia="Times New Roman" w:hAnsi="Times New Roman BaltRim"/>
          <w:sz w:val="24"/>
          <w:szCs w:val="24"/>
        </w:rPr>
        <w:t>(vēlamie darba pienākumi vai profesija)</w:t>
      </w:r>
      <w:r>
        <w:rPr>
          <w:rFonts w:ascii="Times New Roman BaltRim" w:eastAsia="Times New Roman" w:hAnsi="Times New Roman BaltRim"/>
          <w:sz w:val="24"/>
          <w:szCs w:val="24"/>
        </w:rPr>
        <w:t xml:space="preserve"> ______________________________________</w:t>
      </w:r>
    </w:p>
    <w:p w14:paraId="24D2559D" w14:textId="77777777" w:rsidR="004C7172" w:rsidRDefault="004C7172" w:rsidP="004C7172">
      <w:pPr>
        <w:spacing w:after="0"/>
        <w:rPr>
          <w:rFonts w:ascii="Times New Roman BaltRim" w:eastAsia="Times New Roman" w:hAnsi="Times New Roman BaltRim"/>
          <w:sz w:val="24"/>
          <w:szCs w:val="24"/>
        </w:rPr>
      </w:pPr>
      <w:r>
        <w:rPr>
          <w:rFonts w:ascii="Times New Roman BaltRim" w:eastAsia="Times New Roman" w:hAnsi="Times New Roman BaltRim"/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="00816883">
        <w:rPr>
          <w:rFonts w:ascii="Times New Roman BaltRim" w:eastAsia="Times New Roman" w:hAnsi="Times New Roman BaltRim"/>
          <w:sz w:val="24"/>
          <w:szCs w:val="24"/>
        </w:rPr>
        <w:t>.</w:t>
      </w:r>
    </w:p>
    <w:p w14:paraId="24D2559E" w14:textId="77777777" w:rsidR="004C7172" w:rsidRDefault="004C7172" w:rsidP="004C7172">
      <w:pPr>
        <w:rPr>
          <w:rFonts w:ascii="Times New Roman BaltRim" w:eastAsia="Times New Roman" w:hAnsi="Times New Roman BaltRim"/>
          <w:sz w:val="24"/>
          <w:szCs w:val="24"/>
        </w:rPr>
      </w:pPr>
    </w:p>
    <w:p w14:paraId="24D2559F" w14:textId="77777777" w:rsidR="0074460E" w:rsidRPr="00CC1BB7" w:rsidRDefault="0074460E" w:rsidP="0074460E">
      <w:pPr>
        <w:spacing w:after="0"/>
        <w:rPr>
          <w:rFonts w:ascii="Times New Roman BaltRim" w:eastAsia="Times New Roman" w:hAnsi="Times New Roman BaltRim"/>
          <w:sz w:val="24"/>
          <w:szCs w:val="24"/>
        </w:rPr>
      </w:pPr>
      <w:r w:rsidRPr="008477B7">
        <w:rPr>
          <w:rFonts w:ascii="Times New Roman BaltRim" w:eastAsia="Times New Roman" w:hAnsi="Times New Roman BaltRim"/>
          <w:b/>
          <w:sz w:val="24"/>
          <w:szCs w:val="24"/>
        </w:rPr>
        <w:t>Prasmes</w:t>
      </w:r>
      <w:r>
        <w:rPr>
          <w:rFonts w:ascii="Times New Roman BaltRim" w:eastAsia="Times New Roman" w:hAnsi="Times New Roman BaltRim"/>
          <w:sz w:val="24"/>
          <w:szCs w:val="24"/>
        </w:rPr>
        <w:t xml:space="preserve"> </w:t>
      </w:r>
      <w:r w:rsidRPr="00CC1BB7">
        <w:rPr>
          <w:rFonts w:ascii="Times New Roman BaltRim" w:eastAsia="Times New Roman" w:hAnsi="Times New Roman BaltRim"/>
          <w:sz w:val="24"/>
          <w:szCs w:val="24"/>
        </w:rPr>
        <w:t>(norāda prasmes, kuras varētu būt noderīgas</w:t>
      </w:r>
      <w:ins w:id="2" w:author="Inga Krima" w:date="2023-04-03T10:22:00Z">
        <w:r w:rsidR="00CC1BB7">
          <w:rPr>
            <w:rFonts w:ascii="Times New Roman BaltRim" w:eastAsia="Times New Roman" w:hAnsi="Times New Roman BaltRim"/>
            <w:sz w:val="24"/>
            <w:szCs w:val="24"/>
          </w:rPr>
          <w:t xml:space="preserve"> </w:t>
        </w:r>
      </w:ins>
      <w:del w:id="3" w:author="Inga Krima" w:date="2023-04-03T10:22:00Z">
        <w:r w:rsidRPr="00CC1BB7" w:rsidDel="00CC1BB7">
          <w:rPr>
            <w:rFonts w:ascii="Times New Roman BaltRim" w:eastAsia="Times New Roman" w:hAnsi="Times New Roman BaltRim"/>
            <w:sz w:val="24"/>
            <w:szCs w:val="24"/>
          </w:rPr>
          <w:delText xml:space="preserve"> </w:delText>
        </w:r>
      </w:del>
      <w:r w:rsidRPr="00CC1BB7">
        <w:rPr>
          <w:rFonts w:ascii="Times New Roman BaltRim" w:eastAsia="Times New Roman" w:hAnsi="Times New Roman BaltRim"/>
          <w:sz w:val="24"/>
          <w:szCs w:val="24"/>
        </w:rPr>
        <w:t>darbā)__________________</w:t>
      </w:r>
      <w:ins w:id="4" w:author="Inga Krima" w:date="2023-04-03T10:22:00Z">
        <w:r w:rsidR="00CC1BB7">
          <w:rPr>
            <w:rFonts w:ascii="Times New Roman BaltRim" w:eastAsia="Times New Roman" w:hAnsi="Times New Roman BaltRim"/>
            <w:sz w:val="24"/>
            <w:szCs w:val="24"/>
          </w:rPr>
          <w:t>__________</w:t>
        </w:r>
      </w:ins>
      <w:del w:id="5" w:author="Inga Krima" w:date="2023-04-03T10:22:00Z">
        <w:r w:rsidRPr="00CC1BB7" w:rsidDel="00CC1BB7">
          <w:rPr>
            <w:rFonts w:ascii="Times New Roman BaltRim" w:eastAsia="Times New Roman" w:hAnsi="Times New Roman BaltRim"/>
            <w:sz w:val="24"/>
            <w:szCs w:val="24"/>
          </w:rPr>
          <w:delText>_______________________</w:delText>
        </w:r>
      </w:del>
    </w:p>
    <w:p w14:paraId="24D255A0" w14:textId="77777777" w:rsidR="0074460E" w:rsidRDefault="0074460E" w:rsidP="0074460E">
      <w:pPr>
        <w:spacing w:after="0"/>
        <w:rPr>
          <w:rFonts w:ascii="Times New Roman BaltRim" w:eastAsia="Times New Roman" w:hAnsi="Times New Roman BaltRim"/>
          <w:i/>
          <w:sz w:val="24"/>
          <w:szCs w:val="24"/>
        </w:rPr>
      </w:pPr>
      <w:r>
        <w:rPr>
          <w:rFonts w:ascii="Times New Roman BaltRim" w:eastAsia="Times New Roman" w:hAnsi="Times New Roman BaltRim"/>
          <w:i/>
          <w:sz w:val="24"/>
          <w:szCs w:val="24"/>
        </w:rPr>
        <w:t>__________________________________________________________________________________________________________________________________________________________.</w:t>
      </w:r>
    </w:p>
    <w:p w14:paraId="24D255A1" w14:textId="77777777" w:rsidR="0074460E" w:rsidRDefault="0074460E" w:rsidP="004C7172">
      <w:pPr>
        <w:rPr>
          <w:rFonts w:ascii="Times New Roman BaltRim" w:eastAsia="Times New Roman" w:hAnsi="Times New Roman BaltRim"/>
          <w:b/>
          <w:sz w:val="24"/>
          <w:szCs w:val="24"/>
        </w:rPr>
      </w:pPr>
    </w:p>
    <w:p w14:paraId="24D255A2" w14:textId="77777777" w:rsidR="00816883" w:rsidRPr="00816883" w:rsidRDefault="00816883" w:rsidP="004C7172">
      <w:pPr>
        <w:rPr>
          <w:rFonts w:ascii="Times New Roman BaltRim" w:eastAsia="Times New Roman" w:hAnsi="Times New Roman BaltRim"/>
          <w:i/>
          <w:sz w:val="24"/>
          <w:szCs w:val="24"/>
        </w:rPr>
      </w:pPr>
      <w:r w:rsidRPr="008477B7">
        <w:rPr>
          <w:rFonts w:ascii="Times New Roman BaltRim" w:eastAsia="Times New Roman" w:hAnsi="Times New Roman BaltRim"/>
          <w:b/>
          <w:sz w:val="24"/>
          <w:szCs w:val="24"/>
        </w:rPr>
        <w:t>Darba pieredze</w:t>
      </w:r>
      <w:r>
        <w:rPr>
          <w:rFonts w:ascii="Times New Roman BaltRim" w:eastAsia="Times New Roman" w:hAnsi="Times New Roman BaltRim"/>
          <w:sz w:val="24"/>
          <w:szCs w:val="24"/>
        </w:rPr>
        <w:t xml:space="preserve"> </w:t>
      </w:r>
      <w:r w:rsidRPr="00CC1BB7">
        <w:rPr>
          <w:rFonts w:ascii="Times New Roman BaltRim" w:eastAsia="Times New Roman" w:hAnsi="Times New Roman BaltRim"/>
          <w:sz w:val="24"/>
          <w:szCs w:val="24"/>
        </w:rPr>
        <w:t xml:space="preserve">(sniedz informāciju par </w:t>
      </w:r>
      <w:r w:rsidR="00205DD7" w:rsidRPr="00CC1BB7">
        <w:rPr>
          <w:rFonts w:ascii="Times New Roman BaltRim" w:eastAsia="Times New Roman" w:hAnsi="Times New Roman BaltRim"/>
          <w:sz w:val="24"/>
          <w:szCs w:val="24"/>
        </w:rPr>
        <w:t>gūto darba pieredzi, apraksto</w:t>
      </w:r>
      <w:r w:rsidR="00695F7A" w:rsidRPr="00CC1BB7">
        <w:rPr>
          <w:rFonts w:ascii="Times New Roman BaltRim" w:eastAsia="Times New Roman" w:hAnsi="Times New Roman BaltRim"/>
          <w:sz w:val="24"/>
          <w:szCs w:val="24"/>
        </w:rPr>
        <w:t>t</w:t>
      </w:r>
      <w:r w:rsidR="00205DD7" w:rsidRPr="00CC1BB7">
        <w:rPr>
          <w:rFonts w:ascii="Times New Roman BaltRim" w:eastAsia="Times New Roman" w:hAnsi="Times New Roman BaltRim"/>
          <w:sz w:val="24"/>
          <w:szCs w:val="24"/>
        </w:rPr>
        <w:t xml:space="preserve"> veiktos darba pienākumus un minot darba devēju, ja tāds ir bijis</w:t>
      </w:r>
      <w:r w:rsidRPr="00CC1BB7">
        <w:rPr>
          <w:rFonts w:ascii="Times New Roman BaltRim" w:eastAsia="Times New Roman" w:hAnsi="Times New Roman BaltRim"/>
          <w:sz w:val="24"/>
          <w:szCs w:val="24"/>
        </w:rPr>
        <w:t>)</w:t>
      </w:r>
    </w:p>
    <w:p w14:paraId="24D255A3" w14:textId="77777777" w:rsidR="0074460E" w:rsidRDefault="0074460E" w:rsidP="0074460E">
      <w:pPr>
        <w:spacing w:after="0"/>
        <w:rPr>
          <w:rFonts w:ascii="Times New Roman BaltRim" w:eastAsia="Times New Roman" w:hAnsi="Times New Roman BaltRim"/>
          <w:sz w:val="24"/>
          <w:szCs w:val="24"/>
        </w:rPr>
      </w:pPr>
      <w:r>
        <w:rPr>
          <w:rFonts w:ascii="Times New Roman BaltRim" w:eastAsia="Times New Roman" w:hAnsi="Times New Roman BaltRim"/>
          <w:sz w:val="24"/>
          <w:szCs w:val="24"/>
        </w:rPr>
        <w:t>_____________________________________________________________________________</w:t>
      </w:r>
    </w:p>
    <w:p w14:paraId="24D255A4" w14:textId="77777777" w:rsidR="0074460E" w:rsidRDefault="0074460E" w:rsidP="0074460E">
      <w:pPr>
        <w:spacing w:after="0"/>
        <w:rPr>
          <w:rFonts w:ascii="Times New Roman BaltRim" w:eastAsia="Times New Roman" w:hAnsi="Times New Roman BaltRim"/>
          <w:sz w:val="24"/>
          <w:szCs w:val="24"/>
        </w:rPr>
      </w:pPr>
      <w:r>
        <w:rPr>
          <w:rFonts w:ascii="Times New Roman BaltRim" w:eastAsia="Times New Roman" w:hAnsi="Times New Roman BaltRim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24D255A5" w14:textId="77777777" w:rsidR="00816883" w:rsidRDefault="00816883" w:rsidP="00816883">
      <w:pPr>
        <w:spacing w:after="0"/>
        <w:rPr>
          <w:rFonts w:ascii="Times New Roman BaltRim" w:eastAsia="Times New Roman" w:hAnsi="Times New Roman BaltRim"/>
          <w:i/>
          <w:sz w:val="24"/>
          <w:szCs w:val="24"/>
        </w:rPr>
      </w:pPr>
    </w:p>
    <w:p w14:paraId="24D255A6" w14:textId="77777777" w:rsidR="00816883" w:rsidRDefault="00816883" w:rsidP="00816883">
      <w:pPr>
        <w:spacing w:after="0"/>
        <w:rPr>
          <w:rFonts w:ascii="Times New Roman BaltRim" w:eastAsia="Times New Roman" w:hAnsi="Times New Roman BaltRim"/>
          <w:sz w:val="24"/>
          <w:szCs w:val="24"/>
        </w:rPr>
      </w:pPr>
      <w:r w:rsidRPr="008477B7">
        <w:rPr>
          <w:rFonts w:ascii="Times New Roman BaltRim" w:eastAsia="Times New Roman" w:hAnsi="Times New Roman BaltRim"/>
          <w:b/>
          <w:sz w:val="24"/>
          <w:szCs w:val="24"/>
        </w:rPr>
        <w:t>Motivācija</w:t>
      </w:r>
      <w:r>
        <w:rPr>
          <w:rFonts w:ascii="Times New Roman BaltRim" w:eastAsia="Times New Roman" w:hAnsi="Times New Roman BaltRim"/>
          <w:sz w:val="24"/>
          <w:szCs w:val="24"/>
        </w:rPr>
        <w:t xml:space="preserve"> </w:t>
      </w:r>
      <w:r w:rsidRPr="00CC1BB7">
        <w:rPr>
          <w:rFonts w:ascii="Times New Roman BaltRim" w:eastAsia="Times New Roman" w:hAnsi="Times New Roman BaltRim"/>
          <w:sz w:val="24"/>
          <w:szCs w:val="24"/>
        </w:rPr>
        <w:t xml:space="preserve">(īsa informācija darba devējam par </w:t>
      </w:r>
      <w:r w:rsidR="008477B7" w:rsidRPr="00CC1BB7">
        <w:rPr>
          <w:rFonts w:ascii="Times New Roman BaltRim" w:eastAsia="Times New Roman" w:hAnsi="Times New Roman BaltRim"/>
          <w:sz w:val="24"/>
          <w:szCs w:val="24"/>
        </w:rPr>
        <w:t>vēlmi strādāt piedāvātajā darba vietā</w:t>
      </w:r>
      <w:r w:rsidRPr="00CC1BB7">
        <w:rPr>
          <w:rFonts w:ascii="Times New Roman BaltRim" w:eastAsia="Times New Roman" w:hAnsi="Times New Roman BaltRim"/>
          <w:sz w:val="24"/>
          <w:szCs w:val="24"/>
        </w:rPr>
        <w:t>)</w:t>
      </w:r>
      <w:r>
        <w:rPr>
          <w:rFonts w:ascii="Times New Roman BaltRim" w:eastAsia="Times New Roman" w:hAnsi="Times New Roman BaltRim"/>
          <w:sz w:val="24"/>
          <w:szCs w:val="24"/>
        </w:rPr>
        <w:t xml:space="preserve"> </w:t>
      </w:r>
      <w:bookmarkStart w:id="6" w:name="_Hlk508887624"/>
      <w:r>
        <w:rPr>
          <w:rFonts w:ascii="Times New Roman BaltRim" w:eastAsia="Times New Roman" w:hAnsi="Times New Roman BaltRim"/>
          <w:sz w:val="24"/>
          <w:szCs w:val="24"/>
        </w:rPr>
        <w:t>___________________________________</w:t>
      </w:r>
      <w:r w:rsidR="00205DD7">
        <w:rPr>
          <w:rFonts w:ascii="Times New Roman BaltRim" w:eastAsia="Times New Roman" w:hAnsi="Times New Roman BaltRim"/>
          <w:sz w:val="24"/>
          <w:szCs w:val="24"/>
        </w:rPr>
        <w:t>__________________________________________</w:t>
      </w:r>
    </w:p>
    <w:p w14:paraId="24D255A7" w14:textId="77777777" w:rsidR="00816883" w:rsidRDefault="00816883" w:rsidP="00816883">
      <w:pPr>
        <w:spacing w:after="0"/>
        <w:rPr>
          <w:rFonts w:ascii="Times New Roman BaltRim" w:eastAsia="Times New Roman" w:hAnsi="Times New Roman BaltRim"/>
          <w:sz w:val="24"/>
          <w:szCs w:val="24"/>
        </w:rPr>
      </w:pPr>
      <w:r>
        <w:rPr>
          <w:rFonts w:ascii="Times New Roman BaltRim" w:eastAsia="Times New Roman" w:hAnsi="Times New Roman BaltRim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_______________________________________________________________________________________________________________________________________________________________________________________________________________________________________.</w:t>
      </w:r>
    </w:p>
    <w:bookmarkEnd w:id="6"/>
    <w:p w14:paraId="24D255A8" w14:textId="77777777" w:rsidR="00816883" w:rsidRDefault="00816883" w:rsidP="00816883">
      <w:pPr>
        <w:spacing w:after="0"/>
        <w:rPr>
          <w:rFonts w:ascii="Times New Roman BaltRim" w:eastAsia="Times New Roman" w:hAnsi="Times New Roman BaltRim"/>
          <w:sz w:val="24"/>
          <w:szCs w:val="24"/>
        </w:rPr>
      </w:pPr>
    </w:p>
    <w:p w14:paraId="24D255A9" w14:textId="77777777" w:rsidR="00816883" w:rsidRDefault="00816883" w:rsidP="00816883">
      <w:pPr>
        <w:spacing w:after="0"/>
        <w:rPr>
          <w:rFonts w:ascii="Times New Roman BaltRim" w:eastAsia="Times New Roman" w:hAnsi="Times New Roman BaltRim"/>
          <w:sz w:val="24"/>
          <w:szCs w:val="24"/>
        </w:rPr>
      </w:pPr>
    </w:p>
    <w:p w14:paraId="24D255AA" w14:textId="77777777" w:rsidR="00816883" w:rsidRDefault="00816883" w:rsidP="00816883">
      <w:pPr>
        <w:spacing w:after="0"/>
        <w:rPr>
          <w:rFonts w:ascii="Times New Roman BaltRim" w:eastAsia="Times New Roman" w:hAnsi="Times New Roman BaltRim"/>
          <w:sz w:val="24"/>
          <w:szCs w:val="24"/>
        </w:rPr>
      </w:pPr>
      <w:r>
        <w:rPr>
          <w:rFonts w:ascii="Times New Roman BaltRim" w:eastAsia="Times New Roman" w:hAnsi="Times New Roman BaltRim"/>
          <w:sz w:val="24"/>
          <w:szCs w:val="24"/>
        </w:rPr>
        <w:t>_____________________</w:t>
      </w:r>
      <w:r w:rsidR="00652177">
        <w:rPr>
          <w:rFonts w:ascii="Times New Roman BaltRim" w:eastAsia="Times New Roman" w:hAnsi="Times New Roman BaltRim"/>
          <w:sz w:val="24"/>
          <w:szCs w:val="24"/>
        </w:rPr>
        <w:t>___</w:t>
      </w:r>
    </w:p>
    <w:p w14:paraId="24D255AB" w14:textId="77777777" w:rsidR="00816883" w:rsidRDefault="00816883" w:rsidP="00816883">
      <w:pPr>
        <w:spacing w:after="0"/>
        <w:ind w:firstLine="720"/>
        <w:rPr>
          <w:rFonts w:ascii="Times New Roman BaltRim" w:eastAsia="Times New Roman" w:hAnsi="Times New Roman BaltRim"/>
          <w:sz w:val="24"/>
          <w:szCs w:val="24"/>
          <w:vertAlign w:val="superscript"/>
        </w:rPr>
      </w:pPr>
      <w:r w:rsidRPr="00816883">
        <w:rPr>
          <w:rFonts w:ascii="Times New Roman BaltRim" w:eastAsia="Times New Roman" w:hAnsi="Times New Roman BaltRim"/>
          <w:sz w:val="24"/>
          <w:szCs w:val="24"/>
          <w:vertAlign w:val="superscript"/>
        </w:rPr>
        <w:t>Paraksts, tā atšifrējums</w:t>
      </w:r>
    </w:p>
    <w:p w14:paraId="24D255AC" w14:textId="77777777" w:rsidR="00816883" w:rsidRDefault="00816883" w:rsidP="00816883">
      <w:pPr>
        <w:spacing w:after="0"/>
        <w:rPr>
          <w:rFonts w:ascii="Times New Roman BaltRim" w:eastAsia="Times New Roman" w:hAnsi="Times New Roman BaltRim"/>
          <w:sz w:val="24"/>
          <w:szCs w:val="24"/>
          <w:vertAlign w:val="superscript"/>
        </w:rPr>
      </w:pPr>
    </w:p>
    <w:p w14:paraId="24D255AD" w14:textId="77777777" w:rsidR="00816883" w:rsidRPr="00816883" w:rsidRDefault="00816883" w:rsidP="00816883">
      <w:pPr>
        <w:spacing w:after="0"/>
        <w:rPr>
          <w:rFonts w:ascii="Times New Roman BaltRim" w:eastAsia="Times New Roman" w:hAnsi="Times New Roman BaltRim"/>
          <w:sz w:val="24"/>
          <w:szCs w:val="24"/>
        </w:rPr>
      </w:pPr>
      <w:r>
        <w:rPr>
          <w:rFonts w:ascii="Times New Roman BaltRim" w:eastAsia="Times New Roman" w:hAnsi="Times New Roman BaltRim"/>
          <w:sz w:val="24"/>
          <w:szCs w:val="24"/>
        </w:rPr>
        <w:t>20</w:t>
      </w:r>
      <w:del w:id="7" w:author="Inga Krima" w:date="2023-04-03T16:04:00Z">
        <w:r w:rsidDel="00F3387F">
          <w:rPr>
            <w:rFonts w:ascii="Times New Roman BaltRim" w:eastAsia="Times New Roman" w:hAnsi="Times New Roman BaltRim"/>
            <w:sz w:val="24"/>
            <w:szCs w:val="24"/>
          </w:rPr>
          <w:delText>1</w:delText>
        </w:r>
      </w:del>
      <w:r>
        <w:rPr>
          <w:rFonts w:ascii="Times New Roman BaltRim" w:eastAsia="Times New Roman" w:hAnsi="Times New Roman BaltRim"/>
          <w:sz w:val="24"/>
          <w:szCs w:val="24"/>
        </w:rPr>
        <w:t>_</w:t>
      </w:r>
      <w:ins w:id="8" w:author="Inga Krima" w:date="2023-04-03T16:03:00Z">
        <w:r w:rsidR="00F3387F">
          <w:rPr>
            <w:rFonts w:ascii="Times New Roman BaltRim" w:eastAsia="Times New Roman" w:hAnsi="Times New Roman BaltRim"/>
            <w:sz w:val="24"/>
            <w:szCs w:val="24"/>
          </w:rPr>
          <w:softHyphen/>
        </w:r>
      </w:ins>
      <w:ins w:id="9" w:author="Inga Krima" w:date="2023-04-03T16:04:00Z">
        <w:r w:rsidR="00F3387F">
          <w:rPr>
            <w:rFonts w:ascii="Times New Roman BaltRim" w:eastAsia="Times New Roman" w:hAnsi="Times New Roman BaltRim"/>
            <w:sz w:val="24"/>
            <w:szCs w:val="24"/>
          </w:rPr>
          <w:t>_</w:t>
        </w:r>
      </w:ins>
      <w:r>
        <w:rPr>
          <w:rFonts w:ascii="Times New Roman BaltRim" w:eastAsia="Times New Roman" w:hAnsi="Times New Roman BaltRim"/>
          <w:sz w:val="24"/>
          <w:szCs w:val="24"/>
        </w:rPr>
        <w:t>.</w:t>
      </w:r>
      <w:ins w:id="10" w:author="Inga Krima" w:date="2023-04-03T10:21:00Z">
        <w:r w:rsidR="00CC1BB7">
          <w:rPr>
            <w:rFonts w:ascii="Times New Roman BaltRim" w:eastAsia="Times New Roman" w:hAnsi="Times New Roman BaltRim"/>
            <w:sz w:val="24"/>
            <w:szCs w:val="24"/>
          </w:rPr>
          <w:t xml:space="preserve"> </w:t>
        </w:r>
      </w:ins>
      <w:r>
        <w:rPr>
          <w:rFonts w:ascii="Times New Roman BaltRim" w:eastAsia="Times New Roman" w:hAnsi="Times New Roman BaltRim"/>
          <w:sz w:val="24"/>
          <w:szCs w:val="24"/>
        </w:rPr>
        <w:t>gada __</w:t>
      </w:r>
      <w:ins w:id="11" w:author="Inga Krima" w:date="2023-04-03T16:03:00Z">
        <w:r w:rsidR="00F3387F">
          <w:rPr>
            <w:rFonts w:ascii="Times New Roman BaltRim" w:eastAsia="Times New Roman" w:hAnsi="Times New Roman BaltRim"/>
            <w:sz w:val="24"/>
            <w:szCs w:val="24"/>
          </w:rPr>
          <w:t>_</w:t>
        </w:r>
      </w:ins>
      <w:r>
        <w:rPr>
          <w:rFonts w:ascii="Times New Roman BaltRim" w:eastAsia="Times New Roman" w:hAnsi="Times New Roman BaltRim"/>
          <w:sz w:val="24"/>
          <w:szCs w:val="24"/>
        </w:rPr>
        <w:t>.</w:t>
      </w:r>
      <w:ins w:id="12" w:author="Inga Krima" w:date="2023-04-03T10:21:00Z">
        <w:r w:rsidR="00CC1BB7">
          <w:rPr>
            <w:rFonts w:ascii="Times New Roman BaltRim" w:eastAsia="Times New Roman" w:hAnsi="Times New Roman BaltRim"/>
            <w:sz w:val="24"/>
            <w:szCs w:val="24"/>
          </w:rPr>
          <w:t xml:space="preserve"> </w:t>
        </w:r>
      </w:ins>
      <w:r>
        <w:rPr>
          <w:rFonts w:ascii="Times New Roman BaltRim" w:eastAsia="Times New Roman" w:hAnsi="Times New Roman BaltRim"/>
          <w:sz w:val="24"/>
          <w:szCs w:val="24"/>
        </w:rPr>
        <w:t>_____________.</w:t>
      </w:r>
    </w:p>
    <w:p w14:paraId="24D255AE" w14:textId="77777777" w:rsidR="00816883" w:rsidRPr="00816883" w:rsidRDefault="00816883" w:rsidP="00816883">
      <w:pPr>
        <w:spacing w:after="0"/>
        <w:ind w:firstLine="720"/>
        <w:rPr>
          <w:rFonts w:ascii="Times New Roman BaltRim" w:eastAsia="Times New Roman" w:hAnsi="Times New Roman BaltRim"/>
          <w:sz w:val="24"/>
          <w:szCs w:val="24"/>
          <w:vertAlign w:val="superscript"/>
        </w:rPr>
      </w:pPr>
    </w:p>
    <w:sectPr w:rsidR="00816883" w:rsidRPr="00816883" w:rsidSect="005D395E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vinetal@lm.local" w:date="2023-04-04T17:58:00Z" w:initials="VL">
    <w:p w14:paraId="79A58FB1" w14:textId="03E44DCC" w:rsidR="006458CD" w:rsidRDefault="006458CD">
      <w:pPr>
        <w:pStyle w:val="Komentrateksts"/>
      </w:pPr>
      <w:r>
        <w:rPr>
          <w:rStyle w:val="Komentraatsauce"/>
        </w:rPr>
        <w:annotationRef/>
      </w:r>
      <w:r>
        <w:t>Nebūtiskas izmaiņas, lai veiktu grozījums. Rosinu šo dokumentu negrozīt.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9A58FB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9A58FB1" w16cid:durableId="27D6E3B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CF7178" w14:textId="77777777" w:rsidR="006A13AF" w:rsidRDefault="006A13AF" w:rsidP="007D3906">
      <w:pPr>
        <w:spacing w:after="0" w:line="240" w:lineRule="auto"/>
      </w:pPr>
      <w:r>
        <w:separator/>
      </w:r>
    </w:p>
  </w:endnote>
  <w:endnote w:type="continuationSeparator" w:id="0">
    <w:p w14:paraId="197E5910" w14:textId="77777777" w:rsidR="006A13AF" w:rsidRDefault="006A13AF" w:rsidP="007D3906">
      <w:pPr>
        <w:spacing w:after="0" w:line="240" w:lineRule="auto"/>
      </w:pPr>
      <w:r>
        <w:continuationSeparator/>
      </w:r>
    </w:p>
  </w:endnote>
  <w:endnote w:type="continuationNotice" w:id="1">
    <w:p w14:paraId="64910C3F" w14:textId="77777777" w:rsidR="006A13AF" w:rsidRDefault="006A13A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 BaltRim">
    <w:altName w:val="Times New Roman"/>
    <w:charset w:val="00"/>
    <w:family w:val="roman"/>
    <w:pitch w:val="variable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D255B3" w14:textId="77777777" w:rsidR="006458CD" w:rsidRDefault="006458CD" w:rsidP="007D3906">
    <w:pPr>
      <w:pStyle w:val="Kjene"/>
      <w:jc w:val="center"/>
      <w:rPr>
        <w:rFonts w:ascii="Times New Roman" w:eastAsia="Times New Roman" w:hAnsi="Times New Roman"/>
        <w:color w:val="E36C0A"/>
        <w:sz w:val="18"/>
        <w:szCs w:val="18"/>
        <w:lang w:val="en-US"/>
      </w:rPr>
    </w:pPr>
  </w:p>
  <w:p w14:paraId="24D255B4" w14:textId="77777777" w:rsidR="006458CD" w:rsidRPr="005D395E" w:rsidRDefault="006458CD" w:rsidP="00E83E2C">
    <w:pPr>
      <w:pStyle w:val="Kjene"/>
      <w:jc w:val="center"/>
      <w:rPr>
        <w:rFonts w:ascii="Times New Roman" w:eastAsia="Times New Roman" w:hAnsi="Times New Roman"/>
        <w:color w:val="E36C0A"/>
        <w:sz w:val="20"/>
        <w:szCs w:val="18"/>
        <w:lang w:val="en-US"/>
      </w:rPr>
    </w:pPr>
    <w:r w:rsidRPr="00552CF5">
      <w:rPr>
        <w:rFonts w:ascii="Times New Roman" w:eastAsia="Times New Roman" w:hAnsi="Times New Roman"/>
        <w:color w:val="E36C0A"/>
        <w:sz w:val="20"/>
        <w:szCs w:val="18"/>
        <w:lang w:val="en-US"/>
      </w:rPr>
      <w:t>KRG_4.2.8_</w:t>
    </w:r>
    <w:proofErr w:type="gramStart"/>
    <w:r w:rsidRPr="00552CF5">
      <w:rPr>
        <w:rFonts w:ascii="Times New Roman" w:eastAsia="Times New Roman" w:hAnsi="Times New Roman"/>
        <w:color w:val="E36C0A"/>
        <w:sz w:val="20"/>
        <w:szCs w:val="18"/>
        <w:lang w:val="en-US"/>
      </w:rPr>
      <w:t>5</w:t>
    </w:r>
    <w:r>
      <w:rPr>
        <w:rFonts w:ascii="Times New Roman" w:eastAsia="Times New Roman" w:hAnsi="Times New Roman"/>
        <w:color w:val="E36C0A"/>
        <w:sz w:val="20"/>
        <w:szCs w:val="18"/>
        <w:lang w:val="en-US"/>
      </w:rPr>
      <w:t>.pielikums</w:t>
    </w:r>
    <w:proofErr w:type="gramEnd"/>
    <w:r>
      <w:rPr>
        <w:rFonts w:ascii="Times New Roman" w:eastAsia="Times New Roman" w:hAnsi="Times New Roman"/>
        <w:color w:val="E36C0A"/>
        <w:sz w:val="20"/>
        <w:szCs w:val="18"/>
        <w:lang w:val="en-US"/>
      </w:rPr>
      <w:t>_2</w:t>
    </w:r>
    <w:r w:rsidRPr="00552CF5">
      <w:rPr>
        <w:rFonts w:ascii="Times New Roman" w:eastAsia="Times New Roman" w:hAnsi="Times New Roman"/>
        <w:color w:val="E36C0A"/>
        <w:sz w:val="20"/>
        <w:szCs w:val="18"/>
        <w:lang w:val="en-US"/>
      </w:rPr>
      <w:t>.versija_</w:t>
    </w:r>
    <w:r>
      <w:rPr>
        <w:rFonts w:ascii="Times New Roman" w:eastAsia="Times New Roman" w:hAnsi="Times New Roman"/>
        <w:color w:val="E36C0A"/>
        <w:sz w:val="20"/>
        <w:szCs w:val="18"/>
        <w:lang w:val="en-US"/>
      </w:rPr>
      <w:t>25.04.</w:t>
    </w:r>
    <w:r w:rsidRPr="00552CF5">
      <w:rPr>
        <w:rFonts w:ascii="Times New Roman" w:eastAsia="Times New Roman" w:hAnsi="Times New Roman"/>
        <w:color w:val="E36C0A"/>
        <w:sz w:val="20"/>
        <w:szCs w:val="18"/>
        <w:lang w:val="en-US"/>
      </w:rPr>
      <w:t>201</w:t>
    </w:r>
    <w:r>
      <w:rPr>
        <w:rFonts w:ascii="Times New Roman" w:eastAsia="Times New Roman" w:hAnsi="Times New Roman"/>
        <w:color w:val="E36C0A"/>
        <w:sz w:val="20"/>
        <w:szCs w:val="18"/>
        <w:lang w:val="en-US"/>
      </w:rPr>
      <w:t>8</w:t>
    </w:r>
    <w:r w:rsidRPr="00552CF5">
      <w:rPr>
        <w:rFonts w:ascii="Times New Roman" w:eastAsia="Times New Roman" w:hAnsi="Times New Roman"/>
        <w:color w:val="E36C0A"/>
        <w:sz w:val="20"/>
        <w:szCs w:val="18"/>
        <w:lang w:val="en-US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FAFBA2" w14:textId="77777777" w:rsidR="006A13AF" w:rsidRDefault="006A13AF" w:rsidP="007D3906">
      <w:pPr>
        <w:spacing w:after="0" w:line="240" w:lineRule="auto"/>
      </w:pPr>
      <w:r>
        <w:separator/>
      </w:r>
    </w:p>
  </w:footnote>
  <w:footnote w:type="continuationSeparator" w:id="0">
    <w:p w14:paraId="7A65E399" w14:textId="77777777" w:rsidR="006A13AF" w:rsidRDefault="006A13AF" w:rsidP="007D3906">
      <w:pPr>
        <w:spacing w:after="0" w:line="240" w:lineRule="auto"/>
      </w:pPr>
      <w:r>
        <w:continuationSeparator/>
      </w:r>
    </w:p>
  </w:footnote>
  <w:footnote w:type="continuationNotice" w:id="1">
    <w:p w14:paraId="7B35EDC3" w14:textId="77777777" w:rsidR="006A13AF" w:rsidRDefault="006A13AF">
      <w:pPr>
        <w:spacing w:after="0" w:line="240" w:lineRule="auto"/>
      </w:pP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vinetal@lm.local">
    <w15:presenceInfo w15:providerId="None" w15:userId="vinetal@lm.local"/>
  </w15:person>
  <w15:person w15:author="Inga Krima">
    <w15:presenceInfo w15:providerId="None" w15:userId="Inga Krim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58F"/>
    <w:rsid w:val="00017FB2"/>
    <w:rsid w:val="00112CD5"/>
    <w:rsid w:val="00182486"/>
    <w:rsid w:val="00202FF4"/>
    <w:rsid w:val="00205DD7"/>
    <w:rsid w:val="0021332D"/>
    <w:rsid w:val="0032791B"/>
    <w:rsid w:val="00356493"/>
    <w:rsid w:val="00380A91"/>
    <w:rsid w:val="003A3544"/>
    <w:rsid w:val="003B3AF9"/>
    <w:rsid w:val="003E42F6"/>
    <w:rsid w:val="00453E3A"/>
    <w:rsid w:val="004574B3"/>
    <w:rsid w:val="00486CA7"/>
    <w:rsid w:val="004C7172"/>
    <w:rsid w:val="004E5C27"/>
    <w:rsid w:val="004F4029"/>
    <w:rsid w:val="00502037"/>
    <w:rsid w:val="005467B5"/>
    <w:rsid w:val="00552CF5"/>
    <w:rsid w:val="005D395E"/>
    <w:rsid w:val="006458CD"/>
    <w:rsid w:val="00652177"/>
    <w:rsid w:val="00673CC1"/>
    <w:rsid w:val="00695F7A"/>
    <w:rsid w:val="006A13AF"/>
    <w:rsid w:val="006E0B98"/>
    <w:rsid w:val="0074460E"/>
    <w:rsid w:val="007A1591"/>
    <w:rsid w:val="007D3906"/>
    <w:rsid w:val="00816883"/>
    <w:rsid w:val="008477B7"/>
    <w:rsid w:val="00865762"/>
    <w:rsid w:val="008F104C"/>
    <w:rsid w:val="00916A26"/>
    <w:rsid w:val="009E37D6"/>
    <w:rsid w:val="00AB631F"/>
    <w:rsid w:val="00C47593"/>
    <w:rsid w:val="00C81E79"/>
    <w:rsid w:val="00CC1BB7"/>
    <w:rsid w:val="00DD35A7"/>
    <w:rsid w:val="00E4258F"/>
    <w:rsid w:val="00E55EBD"/>
    <w:rsid w:val="00E83E2C"/>
    <w:rsid w:val="00F13A5B"/>
    <w:rsid w:val="00F3387F"/>
    <w:rsid w:val="00F4012D"/>
    <w:rsid w:val="00FA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25591"/>
  <w15:chartTrackingRefBased/>
  <w15:docId w15:val="{92FCDDED-46E2-420F-B1AE-240CA3DC8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4C7172"/>
    <w:pPr>
      <w:spacing w:after="200" w:line="276" w:lineRule="auto"/>
    </w:pPr>
    <w:rPr>
      <w:sz w:val="22"/>
      <w:szCs w:val="2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8168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7D390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7D3906"/>
  </w:style>
  <w:style w:type="paragraph" w:styleId="Kjene">
    <w:name w:val="footer"/>
    <w:basedOn w:val="Parasts"/>
    <w:link w:val="KjeneRakstz"/>
    <w:uiPriority w:val="99"/>
    <w:unhideWhenUsed/>
    <w:rsid w:val="007D390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7D3906"/>
  </w:style>
  <w:style w:type="paragraph" w:styleId="Balonteksts">
    <w:name w:val="Balloon Text"/>
    <w:basedOn w:val="Parasts"/>
    <w:link w:val="BalontekstsRakstz"/>
    <w:uiPriority w:val="99"/>
    <w:semiHidden/>
    <w:unhideWhenUsed/>
    <w:rsid w:val="007D3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7D3906"/>
    <w:rPr>
      <w:rFonts w:ascii="Tahoma" w:hAnsi="Tahoma" w:cs="Tahoma"/>
      <w:sz w:val="16"/>
      <w:szCs w:val="16"/>
    </w:rPr>
  </w:style>
  <w:style w:type="character" w:styleId="Komentraatsauce">
    <w:name w:val="annotation reference"/>
    <w:basedOn w:val="Noklusjumarindkopasfonts"/>
    <w:uiPriority w:val="99"/>
    <w:semiHidden/>
    <w:unhideWhenUsed/>
    <w:rsid w:val="006458CD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6458CD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6458CD"/>
    <w:rPr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6458CD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6458C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microsoft.com/office/2011/relationships/people" Target="people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1119</Words>
  <Characters>639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aleoncik</dc:creator>
  <cp:keywords/>
  <cp:lastModifiedBy>Inga Krima</cp:lastModifiedBy>
  <cp:revision>2</cp:revision>
  <cp:lastPrinted>2018-04-21T05:51:00Z</cp:lastPrinted>
  <dcterms:created xsi:type="dcterms:W3CDTF">2023-04-25T11:42:00Z</dcterms:created>
  <dcterms:modified xsi:type="dcterms:W3CDTF">2023-04-25T11:42:00Z</dcterms:modified>
</cp:coreProperties>
</file>